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7C" w:rsidRDefault="002B417C" w:rsidP="002B417C">
      <w:pPr>
        <w:tabs>
          <w:tab w:val="num" w:pos="1080"/>
        </w:tabs>
        <w:ind w:firstLine="567"/>
        <w:jc w:val="right"/>
        <w:rPr>
          <w:color w:val="000000"/>
          <w:sz w:val="28"/>
          <w:szCs w:val="28"/>
        </w:rPr>
      </w:pPr>
      <w:bookmarkStart w:id="0" w:name="_GoBack"/>
      <w:bookmarkEnd w:id="0"/>
    </w:p>
    <w:p w:rsidR="002B417C" w:rsidRDefault="002B417C" w:rsidP="002B417C">
      <w:pPr>
        <w:tabs>
          <w:tab w:val="num" w:pos="1080"/>
        </w:tabs>
        <w:ind w:firstLine="567"/>
        <w:jc w:val="right"/>
        <w:rPr>
          <w:color w:val="000000"/>
          <w:sz w:val="28"/>
          <w:szCs w:val="28"/>
        </w:rPr>
      </w:pPr>
    </w:p>
    <w:p w:rsidR="002B417C" w:rsidRDefault="002B417C" w:rsidP="002B417C">
      <w:pPr>
        <w:tabs>
          <w:tab w:val="num" w:pos="1080"/>
        </w:tabs>
        <w:ind w:firstLine="567"/>
        <w:jc w:val="right"/>
        <w:rPr>
          <w:color w:val="000000"/>
          <w:sz w:val="28"/>
          <w:szCs w:val="28"/>
        </w:rPr>
      </w:pPr>
      <w:r>
        <w:rPr>
          <w:noProof/>
          <w:color w:val="000000"/>
          <w:sz w:val="28"/>
          <w:szCs w:val="28"/>
        </w:rPr>
        <w:drawing>
          <wp:anchor distT="0" distB="0" distL="114300" distR="114300" simplePos="0" relativeHeight="251662336" behindDoc="0" locked="0" layoutInCell="0" allowOverlap="1">
            <wp:simplePos x="0" y="0"/>
            <wp:positionH relativeFrom="column">
              <wp:posOffset>2786380</wp:posOffset>
            </wp:positionH>
            <wp:positionV relativeFrom="paragraph">
              <wp:posOffset>-808990</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17C" w:rsidRPr="00DB1096" w:rsidRDefault="002B417C" w:rsidP="002B417C">
      <w:pPr>
        <w:jc w:val="center"/>
        <w:rPr>
          <w:b/>
          <w:sz w:val="32"/>
          <w:szCs w:val="32"/>
        </w:rPr>
      </w:pPr>
      <w:r w:rsidRPr="00DB1096">
        <w:rPr>
          <w:b/>
          <w:sz w:val="32"/>
          <w:szCs w:val="32"/>
        </w:rPr>
        <w:t xml:space="preserve">АДМИНИСТРАЦИЯ ПЛАСТУНОВСКОГО СЕЛЬСКОГО </w:t>
      </w:r>
    </w:p>
    <w:p w:rsidR="002B417C" w:rsidRPr="00DB1096" w:rsidRDefault="002B417C" w:rsidP="002B417C">
      <w:pPr>
        <w:jc w:val="center"/>
        <w:rPr>
          <w:b/>
          <w:sz w:val="24"/>
          <w:szCs w:val="28"/>
        </w:rPr>
      </w:pPr>
      <w:r w:rsidRPr="00DB1096">
        <w:rPr>
          <w:b/>
          <w:sz w:val="32"/>
          <w:szCs w:val="32"/>
        </w:rPr>
        <w:t>ПОСЕЛЕНИЯ ДИНСКОГО РАЙОНА</w:t>
      </w:r>
    </w:p>
    <w:p w:rsidR="002B417C" w:rsidRPr="00DB1096" w:rsidRDefault="002B417C" w:rsidP="002B417C">
      <w:pPr>
        <w:jc w:val="center"/>
        <w:rPr>
          <w:sz w:val="28"/>
          <w:szCs w:val="28"/>
        </w:rPr>
      </w:pPr>
    </w:p>
    <w:p w:rsidR="002B417C" w:rsidRPr="00DB1096" w:rsidRDefault="002B417C" w:rsidP="002B417C">
      <w:pPr>
        <w:jc w:val="center"/>
        <w:rPr>
          <w:b/>
          <w:sz w:val="28"/>
          <w:szCs w:val="28"/>
        </w:rPr>
      </w:pPr>
      <w:r w:rsidRPr="00DB1096">
        <w:rPr>
          <w:b/>
          <w:sz w:val="28"/>
          <w:szCs w:val="28"/>
        </w:rPr>
        <w:t>ПОСТАНОВЛЕНИЕ</w:t>
      </w:r>
    </w:p>
    <w:p w:rsidR="002B417C" w:rsidRPr="00DB1096" w:rsidRDefault="002B417C" w:rsidP="002B417C">
      <w:pPr>
        <w:rPr>
          <w:sz w:val="28"/>
          <w:szCs w:val="28"/>
        </w:rPr>
      </w:pPr>
    </w:p>
    <w:p w:rsidR="002B417C" w:rsidRPr="00DB1096" w:rsidRDefault="002B417C" w:rsidP="002B417C">
      <w:pPr>
        <w:rPr>
          <w:sz w:val="28"/>
          <w:szCs w:val="28"/>
        </w:rPr>
      </w:pPr>
      <w:r>
        <w:rPr>
          <w:sz w:val="28"/>
          <w:szCs w:val="28"/>
        </w:rPr>
        <w:t xml:space="preserve">   от  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w:t>
      </w:r>
    </w:p>
    <w:p w:rsidR="002B417C" w:rsidRPr="00DB1096" w:rsidRDefault="002B417C" w:rsidP="002B417C">
      <w:pPr>
        <w:jc w:val="center"/>
        <w:rPr>
          <w:sz w:val="28"/>
          <w:szCs w:val="28"/>
        </w:rPr>
      </w:pPr>
    </w:p>
    <w:p w:rsidR="002B417C" w:rsidRPr="002B417C" w:rsidRDefault="002B417C" w:rsidP="002B417C">
      <w:pPr>
        <w:jc w:val="center"/>
        <w:rPr>
          <w:rFonts w:ascii="Times New Roman" w:hAnsi="Times New Roman" w:cs="Times New Roman"/>
          <w:sz w:val="28"/>
          <w:szCs w:val="28"/>
        </w:rPr>
      </w:pPr>
      <w:r w:rsidRPr="002B417C">
        <w:rPr>
          <w:rFonts w:ascii="Times New Roman" w:hAnsi="Times New Roman" w:cs="Times New Roman"/>
          <w:sz w:val="28"/>
          <w:szCs w:val="28"/>
        </w:rPr>
        <w:t>станица Пластуновская</w:t>
      </w:r>
    </w:p>
    <w:p w:rsidR="002B417C" w:rsidRPr="00DB1096" w:rsidRDefault="002B417C" w:rsidP="002B417C">
      <w:pPr>
        <w:rPr>
          <w:sz w:val="28"/>
          <w:szCs w:val="28"/>
        </w:rPr>
      </w:pPr>
    </w:p>
    <w:p w:rsidR="002B417C" w:rsidRPr="00DB1096" w:rsidRDefault="002B417C" w:rsidP="002B417C">
      <w:pPr>
        <w:rPr>
          <w:sz w:val="28"/>
          <w:szCs w:val="28"/>
        </w:rPr>
      </w:pPr>
    </w:p>
    <w:p w:rsidR="002F5939" w:rsidRDefault="002F5939" w:rsidP="002F5939">
      <w:pPr>
        <w:ind w:left="993" w:right="708" w:firstLine="425"/>
        <w:jc w:val="center"/>
        <w:rPr>
          <w:rFonts w:ascii="Times New Roman" w:hAnsi="Times New Roman" w:cs="Times New Roman"/>
          <w:b/>
          <w:color w:val="000000" w:themeColor="text1"/>
          <w:sz w:val="28"/>
          <w:szCs w:val="28"/>
        </w:rPr>
      </w:pPr>
    </w:p>
    <w:p w:rsidR="00A03053" w:rsidRDefault="00551280" w:rsidP="002F5939">
      <w:pPr>
        <w:ind w:left="993" w:right="708" w:firstLine="425"/>
        <w:jc w:val="center"/>
        <w:rPr>
          <w:rFonts w:ascii="Times New Roman" w:hAnsi="Times New Roman" w:cs="Times New Roman"/>
          <w:b/>
          <w:color w:val="000000" w:themeColor="text1"/>
          <w:sz w:val="28"/>
          <w:szCs w:val="28"/>
        </w:rPr>
      </w:pPr>
      <w:r w:rsidRPr="001957F4">
        <w:rPr>
          <w:rFonts w:ascii="Times New Roman" w:hAnsi="Times New Roman" w:cs="Times New Roman"/>
          <w:b/>
          <w:color w:val="000000" w:themeColor="text1"/>
          <w:sz w:val="28"/>
          <w:szCs w:val="28"/>
        </w:rPr>
        <w:t>Об</w:t>
      </w:r>
      <w:r w:rsidR="00CC1815" w:rsidRPr="001957F4">
        <w:rPr>
          <w:rFonts w:ascii="Times New Roman" w:hAnsi="Times New Roman" w:cs="Times New Roman"/>
          <w:b/>
          <w:color w:val="000000" w:themeColor="text1"/>
          <w:sz w:val="28"/>
          <w:szCs w:val="28"/>
        </w:rPr>
        <w:t xml:space="preserve"> утверждении административного </w:t>
      </w:r>
      <w:r w:rsidR="00BD7FA9">
        <w:rPr>
          <w:rFonts w:ascii="Times New Roman" w:hAnsi="Times New Roman" w:cs="Times New Roman"/>
          <w:b/>
          <w:color w:val="000000" w:themeColor="text1"/>
          <w:sz w:val="28"/>
          <w:szCs w:val="28"/>
        </w:rPr>
        <w:t xml:space="preserve">регламента </w:t>
      </w:r>
      <w:r w:rsidR="002E3976" w:rsidRPr="001957F4">
        <w:rPr>
          <w:rFonts w:ascii="Times New Roman" w:hAnsi="Times New Roman" w:cs="Times New Roman"/>
          <w:b/>
          <w:color w:val="000000" w:themeColor="text1"/>
          <w:sz w:val="28"/>
          <w:szCs w:val="28"/>
        </w:rPr>
        <w:t>администраци</w:t>
      </w:r>
      <w:r w:rsidR="00994EE4">
        <w:rPr>
          <w:rFonts w:ascii="Times New Roman" w:hAnsi="Times New Roman" w:cs="Times New Roman"/>
          <w:b/>
          <w:color w:val="000000" w:themeColor="text1"/>
          <w:sz w:val="28"/>
          <w:szCs w:val="28"/>
        </w:rPr>
        <w:t>и</w:t>
      </w:r>
      <w:r w:rsidR="002E3976" w:rsidRPr="001957F4">
        <w:rPr>
          <w:rFonts w:ascii="Times New Roman" w:hAnsi="Times New Roman" w:cs="Times New Roman"/>
          <w:b/>
          <w:color w:val="000000" w:themeColor="text1"/>
          <w:sz w:val="28"/>
          <w:szCs w:val="28"/>
        </w:rPr>
        <w:t xml:space="preserve"> </w:t>
      </w:r>
      <w:r w:rsidR="002B417C">
        <w:rPr>
          <w:rFonts w:ascii="Times New Roman" w:hAnsi="Times New Roman" w:cs="Times New Roman"/>
          <w:b/>
          <w:color w:val="000000" w:themeColor="text1"/>
          <w:sz w:val="28"/>
          <w:szCs w:val="28"/>
        </w:rPr>
        <w:t>Пластунов</w:t>
      </w:r>
      <w:r w:rsidR="00593222" w:rsidRPr="001957F4">
        <w:rPr>
          <w:rFonts w:ascii="Times New Roman" w:hAnsi="Times New Roman" w:cs="Times New Roman"/>
          <w:b/>
          <w:color w:val="000000" w:themeColor="text1"/>
          <w:sz w:val="28"/>
          <w:szCs w:val="28"/>
        </w:rPr>
        <w:t>ского</w:t>
      </w:r>
      <w:r w:rsidR="002E3976" w:rsidRPr="001957F4">
        <w:rPr>
          <w:rFonts w:ascii="Times New Roman" w:hAnsi="Times New Roman" w:cs="Times New Roman"/>
          <w:b/>
          <w:color w:val="000000" w:themeColor="text1"/>
          <w:sz w:val="28"/>
          <w:szCs w:val="28"/>
        </w:rPr>
        <w:t xml:space="preserve"> сельского поселения</w:t>
      </w:r>
      <w:r w:rsidR="002F5939">
        <w:rPr>
          <w:rFonts w:ascii="Times New Roman" w:hAnsi="Times New Roman" w:cs="Times New Roman"/>
          <w:b/>
          <w:color w:val="000000" w:themeColor="text1"/>
          <w:sz w:val="28"/>
          <w:szCs w:val="28"/>
        </w:rPr>
        <w:t xml:space="preserve"> </w:t>
      </w:r>
      <w:proofErr w:type="spellStart"/>
      <w:r w:rsidR="00126492">
        <w:rPr>
          <w:rFonts w:ascii="Times New Roman" w:hAnsi="Times New Roman" w:cs="Times New Roman"/>
          <w:b/>
          <w:color w:val="000000" w:themeColor="text1"/>
          <w:sz w:val="28"/>
          <w:szCs w:val="28"/>
        </w:rPr>
        <w:t>Динского</w:t>
      </w:r>
      <w:proofErr w:type="spellEnd"/>
      <w:r w:rsidR="00126492">
        <w:rPr>
          <w:rFonts w:ascii="Times New Roman" w:hAnsi="Times New Roman" w:cs="Times New Roman"/>
          <w:b/>
          <w:color w:val="000000" w:themeColor="text1"/>
          <w:sz w:val="28"/>
          <w:szCs w:val="28"/>
        </w:rPr>
        <w:t xml:space="preserve"> района</w:t>
      </w:r>
      <w:r w:rsidR="002F5939">
        <w:rPr>
          <w:rFonts w:ascii="Times New Roman" w:hAnsi="Times New Roman" w:cs="Times New Roman"/>
          <w:b/>
          <w:color w:val="000000" w:themeColor="text1"/>
          <w:sz w:val="28"/>
          <w:szCs w:val="28"/>
        </w:rPr>
        <w:t xml:space="preserve"> </w:t>
      </w:r>
      <w:r w:rsidR="00994EE4">
        <w:rPr>
          <w:rFonts w:ascii="Times New Roman" w:hAnsi="Times New Roman" w:cs="Times New Roman"/>
          <w:b/>
          <w:color w:val="000000" w:themeColor="text1"/>
          <w:sz w:val="28"/>
          <w:szCs w:val="28"/>
        </w:rPr>
        <w:t xml:space="preserve">предоставления </w:t>
      </w:r>
      <w:r w:rsidRPr="001957F4">
        <w:rPr>
          <w:rFonts w:ascii="Times New Roman" w:hAnsi="Times New Roman" w:cs="Times New Roman"/>
          <w:b/>
          <w:color w:val="000000" w:themeColor="text1"/>
          <w:sz w:val="28"/>
          <w:szCs w:val="28"/>
        </w:rPr>
        <w:t xml:space="preserve">муниципальной услуги </w:t>
      </w:r>
    </w:p>
    <w:p w:rsidR="00A03053" w:rsidRDefault="00551280" w:rsidP="002F5939">
      <w:pPr>
        <w:ind w:left="993" w:right="708" w:firstLine="425"/>
        <w:jc w:val="center"/>
        <w:rPr>
          <w:rFonts w:ascii="Times New Roman" w:hAnsi="Times New Roman" w:cs="Times New Roman"/>
          <w:b/>
          <w:color w:val="000000" w:themeColor="text1"/>
          <w:sz w:val="28"/>
          <w:szCs w:val="28"/>
        </w:rPr>
      </w:pPr>
      <w:r w:rsidRPr="001957F4">
        <w:rPr>
          <w:rFonts w:ascii="Times New Roman" w:hAnsi="Times New Roman" w:cs="Times New Roman"/>
          <w:b/>
          <w:color w:val="000000" w:themeColor="text1"/>
          <w:sz w:val="28"/>
          <w:szCs w:val="28"/>
        </w:rPr>
        <w:t>«</w:t>
      </w:r>
      <w:r w:rsidR="00CC1815" w:rsidRPr="002F5939">
        <w:rPr>
          <w:rFonts w:ascii="Times New Roman" w:hAnsi="Times New Roman" w:cs="Times New Roman"/>
          <w:b/>
          <w:color w:val="000000" w:themeColor="text1"/>
          <w:sz w:val="28"/>
          <w:szCs w:val="28"/>
        </w:rPr>
        <w:t>Выдача</w:t>
      </w:r>
      <w:r w:rsidR="002F5939">
        <w:rPr>
          <w:rFonts w:ascii="Times New Roman" w:hAnsi="Times New Roman" w:cs="Times New Roman"/>
          <w:b/>
          <w:color w:val="000000" w:themeColor="text1"/>
          <w:sz w:val="28"/>
          <w:szCs w:val="28"/>
        </w:rPr>
        <w:t xml:space="preserve"> </w:t>
      </w:r>
      <w:r w:rsidR="00CC1815" w:rsidRPr="002F5939">
        <w:rPr>
          <w:rFonts w:ascii="Times New Roman" w:hAnsi="Times New Roman" w:cs="Times New Roman"/>
          <w:b/>
          <w:color w:val="000000" w:themeColor="text1"/>
          <w:sz w:val="28"/>
          <w:szCs w:val="28"/>
        </w:rPr>
        <w:t>специального разрешения на движение по автомобильным дорогам</w:t>
      </w:r>
      <w:r w:rsidR="00BD7814">
        <w:rPr>
          <w:rFonts w:ascii="Times New Roman" w:hAnsi="Times New Roman" w:cs="Times New Roman"/>
          <w:b/>
          <w:color w:val="000000" w:themeColor="text1"/>
          <w:sz w:val="28"/>
          <w:szCs w:val="28"/>
        </w:rPr>
        <w:t xml:space="preserve"> </w:t>
      </w:r>
      <w:r w:rsidR="00CC1815" w:rsidRPr="002F5939">
        <w:rPr>
          <w:rFonts w:ascii="Times New Roman" w:hAnsi="Times New Roman" w:cs="Times New Roman"/>
          <w:b/>
          <w:color w:val="000000" w:themeColor="text1"/>
          <w:sz w:val="28"/>
          <w:szCs w:val="28"/>
        </w:rPr>
        <w:t xml:space="preserve">местного значения </w:t>
      </w:r>
      <w:r w:rsidR="00C205D0" w:rsidRPr="002F5939">
        <w:rPr>
          <w:rFonts w:ascii="Times New Roman" w:hAnsi="Times New Roman" w:cs="Times New Roman"/>
          <w:b/>
          <w:color w:val="000000" w:themeColor="text1"/>
          <w:sz w:val="28"/>
          <w:szCs w:val="28"/>
        </w:rPr>
        <w:t>тяжеловесного</w:t>
      </w:r>
    </w:p>
    <w:p w:rsidR="00551280" w:rsidRPr="002F5939" w:rsidRDefault="00CC1815" w:rsidP="002F5939">
      <w:pPr>
        <w:ind w:left="993" w:right="708" w:firstLine="425"/>
        <w:jc w:val="center"/>
        <w:rPr>
          <w:rFonts w:ascii="Times New Roman" w:hAnsi="Times New Roman" w:cs="Times New Roman"/>
          <w:b/>
          <w:color w:val="000000" w:themeColor="text1"/>
          <w:sz w:val="28"/>
          <w:szCs w:val="28"/>
        </w:rPr>
      </w:pPr>
      <w:r w:rsidRPr="002F5939">
        <w:rPr>
          <w:rFonts w:ascii="Times New Roman" w:hAnsi="Times New Roman" w:cs="Times New Roman"/>
          <w:b/>
          <w:color w:val="000000" w:themeColor="text1"/>
          <w:sz w:val="28"/>
          <w:szCs w:val="28"/>
        </w:rPr>
        <w:t xml:space="preserve"> и (или)</w:t>
      </w:r>
      <w:r w:rsidR="002F5939" w:rsidRPr="002F5939">
        <w:rPr>
          <w:rFonts w:ascii="Times New Roman" w:hAnsi="Times New Roman" w:cs="Times New Roman"/>
          <w:b/>
          <w:color w:val="000000" w:themeColor="text1"/>
          <w:sz w:val="28"/>
          <w:szCs w:val="28"/>
        </w:rPr>
        <w:t xml:space="preserve"> </w:t>
      </w:r>
      <w:r w:rsidR="00C205D0" w:rsidRPr="002F5939">
        <w:rPr>
          <w:rFonts w:ascii="Times New Roman" w:hAnsi="Times New Roman" w:cs="Times New Roman"/>
          <w:b/>
          <w:color w:val="000000" w:themeColor="text1"/>
          <w:sz w:val="28"/>
          <w:szCs w:val="28"/>
        </w:rPr>
        <w:t>крупногабаритного транспортного средства</w:t>
      </w:r>
      <w:r w:rsidR="00AB738F" w:rsidRPr="002F5939">
        <w:rPr>
          <w:rFonts w:ascii="Times New Roman" w:hAnsi="Times New Roman" w:cs="Times New Roman"/>
          <w:b/>
          <w:color w:val="000000" w:themeColor="text1"/>
          <w:sz w:val="28"/>
          <w:szCs w:val="28"/>
        </w:rPr>
        <w:t>»</w:t>
      </w:r>
    </w:p>
    <w:p w:rsidR="002E3976" w:rsidRPr="001957F4" w:rsidRDefault="002E3976" w:rsidP="002E3976">
      <w:pPr>
        <w:rPr>
          <w:color w:val="000000" w:themeColor="text1"/>
        </w:rPr>
      </w:pPr>
    </w:p>
    <w:p w:rsidR="00551280" w:rsidRPr="00994EE4" w:rsidRDefault="00994EE4" w:rsidP="00E15586">
      <w:pPr>
        <w:pStyle w:val="1"/>
        <w:spacing w:before="0" w:after="0"/>
        <w:ind w:firstLine="709"/>
        <w:jc w:val="both"/>
        <w:rPr>
          <w:rFonts w:ascii="Times New Roman" w:hAnsi="Times New Roman" w:cs="Times New Roman"/>
          <w:b w:val="0"/>
          <w:color w:val="auto"/>
          <w:sz w:val="28"/>
          <w:szCs w:val="28"/>
        </w:rPr>
      </w:pPr>
      <w:r w:rsidRPr="00994EE4">
        <w:rPr>
          <w:rFonts w:ascii="Times New Roman" w:hAnsi="Times New Roman" w:cs="Times New Roman"/>
          <w:b w:val="0"/>
          <w:color w:val="auto"/>
          <w:sz w:val="28"/>
          <w:szCs w:val="28"/>
        </w:rPr>
        <w:t xml:space="preserve">В соответствии с </w:t>
      </w:r>
      <w:hyperlink r:id="rId10" w:history="1">
        <w:r w:rsidRPr="00994EE4">
          <w:rPr>
            <w:rStyle w:val="a3"/>
            <w:rFonts w:ascii="Times New Roman" w:hAnsi="Times New Roman"/>
            <w:color w:val="auto"/>
            <w:sz w:val="28"/>
            <w:szCs w:val="28"/>
          </w:rPr>
          <w:t>Федеральным зак</w:t>
        </w:r>
        <w:r w:rsidRPr="00E15586">
          <w:rPr>
            <w:rStyle w:val="a3"/>
            <w:rFonts w:ascii="Times New Roman" w:hAnsi="Times New Roman"/>
            <w:color w:val="auto"/>
            <w:sz w:val="28"/>
            <w:szCs w:val="28"/>
          </w:rPr>
          <w:t xml:space="preserve">оном </w:t>
        </w:r>
        <w:r w:rsidR="00E15586">
          <w:rPr>
            <w:rStyle w:val="a3"/>
            <w:rFonts w:ascii="Times New Roman" w:hAnsi="Times New Roman"/>
            <w:color w:val="auto"/>
            <w:sz w:val="28"/>
            <w:szCs w:val="28"/>
          </w:rPr>
          <w:t xml:space="preserve"> </w:t>
        </w:r>
        <w:r w:rsidRPr="00E15586">
          <w:rPr>
            <w:rStyle w:val="a3"/>
            <w:rFonts w:ascii="Times New Roman" w:hAnsi="Times New Roman"/>
            <w:color w:val="auto"/>
            <w:sz w:val="28"/>
            <w:szCs w:val="28"/>
          </w:rPr>
          <w:t xml:space="preserve">от 08.11.2007  № 257-ФЗ </w:t>
        </w:r>
        <w:r w:rsidR="00E15586">
          <w:rPr>
            <w:rStyle w:val="a3"/>
            <w:rFonts w:ascii="Times New Roman" w:hAnsi="Times New Roman"/>
            <w:color w:val="auto"/>
            <w:sz w:val="28"/>
            <w:szCs w:val="28"/>
          </w:rPr>
          <w:br/>
        </w:r>
        <w:r w:rsidRPr="00E15586">
          <w:rPr>
            <w:rStyle w:val="a3"/>
            <w:rFonts w:ascii="Times New Roman" w:hAnsi="Times New Roman"/>
            <w:color w:val="auto"/>
            <w:sz w:val="28"/>
            <w:szCs w:val="28"/>
          </w:rPr>
          <w:t xml:space="preserve">«Об </w:t>
        </w:r>
        <w:r w:rsidRPr="00994EE4">
          <w:rPr>
            <w:rStyle w:val="a3"/>
            <w:rFonts w:ascii="Times New Roman" w:hAnsi="Times New Roman"/>
            <w:color w:val="auto"/>
            <w:sz w:val="28"/>
            <w:szCs w:val="28"/>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94EE4">
        <w:rPr>
          <w:rFonts w:ascii="Times New Roman" w:hAnsi="Times New Roman" w:cs="Times New Roman"/>
          <w:b w:val="0"/>
          <w:color w:val="auto"/>
          <w:sz w:val="28"/>
          <w:szCs w:val="28"/>
        </w:rPr>
        <w:t xml:space="preserve"> Федеральным законом от 27</w:t>
      </w:r>
      <w:r w:rsidR="00E15586">
        <w:rPr>
          <w:rFonts w:ascii="Times New Roman" w:hAnsi="Times New Roman" w:cs="Times New Roman"/>
          <w:b w:val="0"/>
          <w:color w:val="auto"/>
          <w:sz w:val="28"/>
          <w:szCs w:val="28"/>
        </w:rPr>
        <w:t>.07.</w:t>
      </w:r>
      <w:r w:rsidRPr="00994EE4">
        <w:rPr>
          <w:rFonts w:ascii="Times New Roman" w:hAnsi="Times New Roman" w:cs="Times New Roman"/>
          <w:b w:val="0"/>
          <w:color w:val="auto"/>
          <w:sz w:val="28"/>
          <w:szCs w:val="28"/>
        </w:rPr>
        <w:t>2010 года № 210-ФЗ «Об организации предоставления государственных и муниципальных услуг», постановлением Правительства Российской Федерации от 16</w:t>
      </w:r>
      <w:r w:rsidR="00E15586">
        <w:rPr>
          <w:rFonts w:ascii="Times New Roman" w:hAnsi="Times New Roman" w:cs="Times New Roman"/>
          <w:b w:val="0"/>
          <w:color w:val="auto"/>
          <w:sz w:val="28"/>
          <w:szCs w:val="28"/>
        </w:rPr>
        <w:t>.05.</w:t>
      </w:r>
      <w:r w:rsidRPr="00994EE4">
        <w:rPr>
          <w:rFonts w:ascii="Times New Roman" w:hAnsi="Times New Roman" w:cs="Times New Roman"/>
          <w:b w:val="0"/>
          <w:color w:val="auto"/>
          <w:sz w:val="28"/>
          <w:szCs w:val="28"/>
        </w:rPr>
        <w:t xml:space="preserve">2011 года </w:t>
      </w:r>
      <w:r w:rsidR="00E15586">
        <w:rPr>
          <w:rFonts w:ascii="Times New Roman" w:hAnsi="Times New Roman" w:cs="Times New Roman"/>
          <w:b w:val="0"/>
          <w:color w:val="auto"/>
          <w:sz w:val="28"/>
          <w:szCs w:val="28"/>
        </w:rPr>
        <w:br/>
      </w:r>
      <w:r w:rsidRPr="00994EE4">
        <w:rPr>
          <w:rFonts w:ascii="Times New Roman" w:hAnsi="Times New Roman" w:cs="Times New Roman"/>
          <w:b w:val="0"/>
          <w:color w:val="auto"/>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1957F4" w:rsidRPr="001957F4">
        <w:rPr>
          <w:rFonts w:ascii="Times New Roman" w:hAnsi="Times New Roman" w:cs="Times New Roman"/>
          <w:b w:val="0"/>
          <w:color w:val="000000" w:themeColor="text1"/>
          <w:sz w:val="28"/>
          <w:szCs w:val="28"/>
        </w:rPr>
        <w:t>руководствуясь</w:t>
      </w:r>
      <w:r w:rsidR="002F5939">
        <w:rPr>
          <w:rFonts w:ascii="Times New Roman" w:hAnsi="Times New Roman" w:cs="Times New Roman"/>
          <w:b w:val="0"/>
          <w:color w:val="000000" w:themeColor="text1"/>
          <w:sz w:val="28"/>
          <w:szCs w:val="28"/>
        </w:rPr>
        <w:t xml:space="preserve"> </w:t>
      </w:r>
      <w:r w:rsidR="00126492">
        <w:rPr>
          <w:rFonts w:ascii="Times New Roman" w:hAnsi="Times New Roman" w:cs="Times New Roman"/>
          <w:b w:val="0"/>
          <w:color w:val="000000" w:themeColor="text1"/>
          <w:sz w:val="28"/>
          <w:szCs w:val="28"/>
        </w:rPr>
        <w:t>У</w:t>
      </w:r>
      <w:r w:rsidR="007036D0" w:rsidRPr="001957F4">
        <w:rPr>
          <w:rFonts w:ascii="Times New Roman" w:hAnsi="Times New Roman" w:cs="Times New Roman"/>
          <w:b w:val="0"/>
          <w:color w:val="000000" w:themeColor="text1"/>
          <w:sz w:val="28"/>
          <w:szCs w:val="28"/>
        </w:rPr>
        <w:t xml:space="preserve">ставом </w:t>
      </w:r>
      <w:r w:rsidR="002B417C">
        <w:rPr>
          <w:rFonts w:ascii="Times New Roman" w:hAnsi="Times New Roman" w:cs="Times New Roman"/>
          <w:b w:val="0"/>
          <w:color w:val="000000" w:themeColor="text1"/>
          <w:sz w:val="28"/>
          <w:szCs w:val="28"/>
        </w:rPr>
        <w:t>Пластунов</w:t>
      </w:r>
      <w:r w:rsidR="004E4208" w:rsidRPr="001957F4">
        <w:rPr>
          <w:rFonts w:ascii="Times New Roman" w:hAnsi="Times New Roman" w:cs="Times New Roman"/>
          <w:b w:val="0"/>
          <w:color w:val="000000" w:themeColor="text1"/>
          <w:sz w:val="28"/>
          <w:szCs w:val="28"/>
        </w:rPr>
        <w:t>ского</w:t>
      </w:r>
      <w:r w:rsidR="007036D0" w:rsidRPr="001957F4">
        <w:rPr>
          <w:rFonts w:ascii="Times New Roman" w:hAnsi="Times New Roman" w:cs="Times New Roman"/>
          <w:b w:val="0"/>
          <w:color w:val="000000" w:themeColor="text1"/>
          <w:sz w:val="28"/>
          <w:szCs w:val="28"/>
        </w:rPr>
        <w:t xml:space="preserve"> сельского поселения</w:t>
      </w:r>
      <w:r w:rsidR="002F5939">
        <w:rPr>
          <w:rFonts w:ascii="Times New Roman" w:hAnsi="Times New Roman" w:cs="Times New Roman"/>
          <w:b w:val="0"/>
          <w:color w:val="000000" w:themeColor="text1"/>
          <w:sz w:val="28"/>
          <w:szCs w:val="28"/>
        </w:rPr>
        <w:t xml:space="preserve"> </w:t>
      </w:r>
      <w:proofErr w:type="spellStart"/>
      <w:r w:rsidR="00C846B3">
        <w:rPr>
          <w:rFonts w:ascii="Times New Roman" w:hAnsi="Times New Roman" w:cs="Times New Roman"/>
          <w:b w:val="0"/>
          <w:color w:val="000000" w:themeColor="text1"/>
          <w:sz w:val="28"/>
          <w:szCs w:val="28"/>
        </w:rPr>
        <w:t>Динского</w:t>
      </w:r>
      <w:proofErr w:type="spellEnd"/>
      <w:r w:rsidR="00C846B3">
        <w:rPr>
          <w:rFonts w:ascii="Times New Roman" w:hAnsi="Times New Roman" w:cs="Times New Roman"/>
          <w:b w:val="0"/>
          <w:color w:val="000000" w:themeColor="text1"/>
          <w:sz w:val="28"/>
          <w:szCs w:val="28"/>
        </w:rPr>
        <w:t xml:space="preserve"> района, </w:t>
      </w:r>
      <w:r w:rsidR="007036D0" w:rsidRPr="001957F4">
        <w:rPr>
          <w:rFonts w:ascii="Times New Roman" w:hAnsi="Times New Roman" w:cs="Times New Roman"/>
          <w:b w:val="0"/>
          <w:color w:val="000000" w:themeColor="text1"/>
          <w:sz w:val="28"/>
          <w:szCs w:val="28"/>
        </w:rPr>
        <w:t>п</w:t>
      </w:r>
      <w:r>
        <w:rPr>
          <w:rFonts w:ascii="Times New Roman" w:hAnsi="Times New Roman" w:cs="Times New Roman"/>
          <w:b w:val="0"/>
          <w:color w:val="000000" w:themeColor="text1"/>
          <w:sz w:val="28"/>
          <w:szCs w:val="28"/>
        </w:rPr>
        <w:t xml:space="preserve"> </w:t>
      </w:r>
      <w:r w:rsidR="00551280" w:rsidRPr="001957F4">
        <w:rPr>
          <w:rFonts w:ascii="Times New Roman" w:hAnsi="Times New Roman" w:cs="Times New Roman"/>
          <w:b w:val="0"/>
          <w:color w:val="000000" w:themeColor="text1"/>
          <w:sz w:val="28"/>
          <w:szCs w:val="28"/>
        </w:rPr>
        <w:t>о с т а н о в л я ю:</w:t>
      </w:r>
    </w:p>
    <w:p w:rsidR="00847CA1" w:rsidRPr="00424304" w:rsidRDefault="00551280" w:rsidP="00424304">
      <w:pPr>
        <w:tabs>
          <w:tab w:val="left" w:pos="426"/>
          <w:tab w:val="left" w:pos="567"/>
          <w:tab w:val="left" w:pos="709"/>
        </w:tabs>
        <w:ind w:firstLine="709"/>
        <w:jc w:val="both"/>
        <w:rPr>
          <w:rFonts w:ascii="Times New Roman" w:hAnsi="Times New Roman" w:cs="Times New Roman"/>
          <w:bCs/>
          <w:color w:val="000000" w:themeColor="text1"/>
          <w:sz w:val="28"/>
          <w:szCs w:val="28"/>
        </w:rPr>
      </w:pPr>
      <w:r w:rsidRPr="001957F4">
        <w:rPr>
          <w:rFonts w:ascii="Times New Roman" w:hAnsi="Times New Roman" w:cs="Times New Roman"/>
          <w:color w:val="000000" w:themeColor="text1"/>
          <w:sz w:val="28"/>
          <w:szCs w:val="28"/>
        </w:rPr>
        <w:t>1.</w:t>
      </w:r>
      <w:r w:rsidR="00E15586">
        <w:rPr>
          <w:rFonts w:ascii="Times New Roman" w:hAnsi="Times New Roman" w:cs="Times New Roman"/>
          <w:color w:val="000000" w:themeColor="text1"/>
          <w:sz w:val="28"/>
          <w:szCs w:val="28"/>
        </w:rPr>
        <w:t xml:space="preserve"> </w:t>
      </w:r>
      <w:r w:rsidRPr="001957F4">
        <w:rPr>
          <w:rFonts w:ascii="Times New Roman" w:hAnsi="Times New Roman" w:cs="Times New Roman"/>
          <w:color w:val="000000" w:themeColor="text1"/>
          <w:sz w:val="28"/>
          <w:szCs w:val="28"/>
        </w:rPr>
        <w:t>Утвердить административный регламент</w:t>
      </w:r>
      <w:r w:rsidR="002F5939">
        <w:rPr>
          <w:rFonts w:ascii="Times New Roman" w:hAnsi="Times New Roman" w:cs="Times New Roman"/>
          <w:color w:val="000000" w:themeColor="text1"/>
          <w:sz w:val="28"/>
          <w:szCs w:val="28"/>
        </w:rPr>
        <w:t xml:space="preserve"> </w:t>
      </w:r>
      <w:r w:rsidR="00DE1489" w:rsidRPr="001957F4">
        <w:rPr>
          <w:rFonts w:ascii="Times New Roman" w:hAnsi="Times New Roman" w:cs="Times New Roman"/>
          <w:color w:val="000000" w:themeColor="text1"/>
          <w:sz w:val="28"/>
          <w:szCs w:val="28"/>
        </w:rPr>
        <w:t>администраци</w:t>
      </w:r>
      <w:r w:rsidR="00994EE4">
        <w:rPr>
          <w:rFonts w:ascii="Times New Roman" w:hAnsi="Times New Roman" w:cs="Times New Roman"/>
          <w:color w:val="000000" w:themeColor="text1"/>
          <w:sz w:val="28"/>
          <w:szCs w:val="28"/>
        </w:rPr>
        <w:t>и</w:t>
      </w:r>
      <w:r w:rsidR="00DE1489" w:rsidRPr="001957F4">
        <w:rPr>
          <w:rFonts w:ascii="Times New Roman" w:hAnsi="Times New Roman" w:cs="Times New Roman"/>
          <w:color w:val="000000" w:themeColor="text1"/>
          <w:sz w:val="28"/>
          <w:szCs w:val="28"/>
        </w:rPr>
        <w:t xml:space="preserve"> </w:t>
      </w:r>
      <w:r w:rsidR="002B417C">
        <w:rPr>
          <w:rFonts w:ascii="Times New Roman" w:hAnsi="Times New Roman" w:cs="Times New Roman"/>
          <w:color w:val="000000" w:themeColor="text1"/>
          <w:sz w:val="28"/>
          <w:szCs w:val="28"/>
        </w:rPr>
        <w:t>Пластуновско</w:t>
      </w:r>
      <w:r w:rsidR="00593222" w:rsidRPr="001957F4">
        <w:rPr>
          <w:rFonts w:ascii="Times New Roman" w:hAnsi="Times New Roman" w:cs="Times New Roman"/>
          <w:color w:val="000000" w:themeColor="text1"/>
          <w:sz w:val="28"/>
          <w:szCs w:val="28"/>
        </w:rPr>
        <w:t>го</w:t>
      </w:r>
      <w:r w:rsidR="00DE1489" w:rsidRPr="001957F4">
        <w:rPr>
          <w:rFonts w:ascii="Times New Roman" w:hAnsi="Times New Roman" w:cs="Times New Roman"/>
          <w:color w:val="000000" w:themeColor="text1"/>
          <w:sz w:val="28"/>
          <w:szCs w:val="28"/>
        </w:rPr>
        <w:t xml:space="preserve"> сельского поселения</w:t>
      </w:r>
      <w:r w:rsidR="002F5939">
        <w:rPr>
          <w:rFonts w:ascii="Times New Roman" w:hAnsi="Times New Roman" w:cs="Times New Roman"/>
          <w:color w:val="000000" w:themeColor="text1"/>
          <w:sz w:val="28"/>
          <w:szCs w:val="28"/>
        </w:rPr>
        <w:t xml:space="preserve"> </w:t>
      </w:r>
      <w:proofErr w:type="spellStart"/>
      <w:r w:rsidR="00126492">
        <w:rPr>
          <w:rFonts w:ascii="Times New Roman" w:hAnsi="Times New Roman" w:cs="Times New Roman"/>
          <w:color w:val="000000" w:themeColor="text1"/>
          <w:sz w:val="28"/>
          <w:szCs w:val="28"/>
        </w:rPr>
        <w:t>Динского</w:t>
      </w:r>
      <w:proofErr w:type="spellEnd"/>
      <w:r w:rsidR="00126492">
        <w:rPr>
          <w:rFonts w:ascii="Times New Roman" w:hAnsi="Times New Roman" w:cs="Times New Roman"/>
          <w:color w:val="000000" w:themeColor="text1"/>
          <w:sz w:val="28"/>
          <w:szCs w:val="28"/>
        </w:rPr>
        <w:t xml:space="preserve"> района</w:t>
      </w:r>
      <w:r w:rsidR="002F5939">
        <w:rPr>
          <w:rFonts w:ascii="Times New Roman" w:hAnsi="Times New Roman" w:cs="Times New Roman"/>
          <w:color w:val="000000" w:themeColor="text1"/>
          <w:sz w:val="28"/>
          <w:szCs w:val="28"/>
        </w:rPr>
        <w:t xml:space="preserve"> </w:t>
      </w:r>
      <w:r w:rsidR="00994EE4">
        <w:rPr>
          <w:rFonts w:ascii="Times New Roman" w:hAnsi="Times New Roman" w:cs="Times New Roman"/>
          <w:color w:val="000000" w:themeColor="text1"/>
          <w:sz w:val="28"/>
          <w:szCs w:val="28"/>
        </w:rPr>
        <w:t xml:space="preserve">предоставления </w:t>
      </w:r>
      <w:r w:rsidRPr="001957F4">
        <w:rPr>
          <w:rFonts w:ascii="Times New Roman" w:hAnsi="Times New Roman" w:cs="Times New Roman"/>
          <w:color w:val="000000" w:themeColor="text1"/>
          <w:sz w:val="28"/>
          <w:szCs w:val="28"/>
        </w:rPr>
        <w:t xml:space="preserve">муниципальной услуги </w:t>
      </w:r>
      <w:r w:rsidR="00B21BD7">
        <w:rPr>
          <w:rFonts w:ascii="Times New Roman" w:hAnsi="Times New Roman" w:cs="Times New Roman"/>
          <w:color w:val="000000" w:themeColor="text1"/>
          <w:sz w:val="28"/>
          <w:szCs w:val="28"/>
        </w:rPr>
        <w:t>«</w:t>
      </w:r>
      <w:r w:rsidR="00847CA1" w:rsidRPr="001957F4">
        <w:rPr>
          <w:rFonts w:ascii="Times New Roman" w:hAnsi="Times New Roman" w:cs="Times New Roman"/>
          <w:bCs/>
          <w:color w:val="000000" w:themeColor="text1"/>
          <w:sz w:val="28"/>
          <w:szCs w:val="28"/>
        </w:rPr>
        <w:t xml:space="preserve">Выдача специального разрешения на движение по автомобильным дорогам местного </w:t>
      </w:r>
      <w:r w:rsidR="00424304">
        <w:rPr>
          <w:rFonts w:ascii="Times New Roman" w:hAnsi="Times New Roman" w:cs="Times New Roman"/>
          <w:bCs/>
          <w:color w:val="000000" w:themeColor="text1"/>
          <w:sz w:val="28"/>
          <w:szCs w:val="28"/>
        </w:rPr>
        <w:t xml:space="preserve">значения тяжеловесного и (или) </w:t>
      </w:r>
      <w:r w:rsidR="00424304" w:rsidRPr="00424304">
        <w:rPr>
          <w:rFonts w:ascii="Times New Roman" w:hAnsi="Times New Roman" w:cs="Times New Roman"/>
          <w:bCs/>
          <w:color w:val="000000" w:themeColor="text1"/>
          <w:sz w:val="28"/>
          <w:szCs w:val="28"/>
        </w:rPr>
        <w:t>крупногабаритного транспортного средства»</w:t>
      </w:r>
      <w:r w:rsidR="002F5939">
        <w:rPr>
          <w:rFonts w:ascii="Times New Roman" w:hAnsi="Times New Roman" w:cs="Times New Roman"/>
          <w:bCs/>
          <w:color w:val="000000" w:themeColor="text1"/>
          <w:sz w:val="28"/>
          <w:szCs w:val="28"/>
        </w:rPr>
        <w:t xml:space="preserve"> </w:t>
      </w:r>
      <w:r w:rsidR="000F0E9F">
        <w:rPr>
          <w:rFonts w:ascii="Times New Roman" w:hAnsi="Times New Roman" w:cs="Times New Roman"/>
          <w:color w:val="000000" w:themeColor="text1"/>
          <w:sz w:val="28"/>
          <w:szCs w:val="28"/>
        </w:rPr>
        <w:t>(прилагается)</w:t>
      </w:r>
      <w:r w:rsidR="00C846B3">
        <w:rPr>
          <w:rFonts w:ascii="Times New Roman" w:hAnsi="Times New Roman" w:cs="Times New Roman"/>
          <w:color w:val="000000" w:themeColor="text1"/>
          <w:sz w:val="28"/>
          <w:szCs w:val="28"/>
        </w:rPr>
        <w:t>.</w:t>
      </w:r>
    </w:p>
    <w:p w:rsidR="00FB6EE8" w:rsidRPr="00475B67" w:rsidRDefault="00FB6EE8" w:rsidP="00BD5CD6">
      <w:pPr>
        <w:tabs>
          <w:tab w:val="left" w:pos="567"/>
          <w:tab w:val="left" w:pos="709"/>
          <w:tab w:val="left" w:pos="851"/>
        </w:tabs>
        <w:ind w:firstLine="709"/>
        <w:jc w:val="both"/>
        <w:rPr>
          <w:rFonts w:ascii="Times New Roman" w:hAnsi="Times New Roman" w:cs="Times New Roman"/>
          <w:color w:val="000000" w:themeColor="text1"/>
          <w:sz w:val="28"/>
          <w:szCs w:val="28"/>
        </w:rPr>
      </w:pPr>
      <w:r w:rsidRPr="00FB6EE8">
        <w:rPr>
          <w:rFonts w:ascii="Times New Roman" w:hAnsi="Times New Roman" w:cs="Times New Roman"/>
          <w:color w:val="000000" w:themeColor="text1"/>
          <w:sz w:val="28"/>
          <w:szCs w:val="28"/>
        </w:rPr>
        <w:t xml:space="preserve">2. </w:t>
      </w:r>
      <w:r w:rsidR="00FF61D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остановление</w:t>
      </w:r>
      <w:r w:rsidRPr="00FB6EE8">
        <w:rPr>
          <w:rFonts w:ascii="Times New Roman" w:hAnsi="Times New Roman" w:cs="Times New Roman"/>
          <w:color w:val="000000" w:themeColor="text1"/>
          <w:sz w:val="28"/>
          <w:szCs w:val="28"/>
        </w:rPr>
        <w:t xml:space="preserve"> администрации </w:t>
      </w:r>
      <w:r w:rsidR="002B417C">
        <w:rPr>
          <w:rFonts w:ascii="Times New Roman" w:hAnsi="Times New Roman" w:cs="Times New Roman"/>
          <w:color w:val="000000" w:themeColor="text1"/>
          <w:sz w:val="28"/>
          <w:szCs w:val="28"/>
        </w:rPr>
        <w:t>Пластуновско</w:t>
      </w:r>
      <w:r w:rsidRPr="00FB6EE8">
        <w:rPr>
          <w:rFonts w:ascii="Times New Roman" w:hAnsi="Times New Roman" w:cs="Times New Roman"/>
          <w:color w:val="000000" w:themeColor="text1"/>
          <w:sz w:val="28"/>
          <w:szCs w:val="28"/>
        </w:rPr>
        <w:t>го сель</w:t>
      </w:r>
      <w:r>
        <w:rPr>
          <w:rFonts w:ascii="Times New Roman" w:hAnsi="Times New Roman" w:cs="Times New Roman"/>
          <w:color w:val="000000" w:themeColor="text1"/>
          <w:sz w:val="28"/>
          <w:szCs w:val="28"/>
        </w:rPr>
        <w:t>ского</w:t>
      </w:r>
      <w:r w:rsidR="00FF61DF">
        <w:rPr>
          <w:rFonts w:ascii="Times New Roman" w:hAnsi="Times New Roman" w:cs="Times New Roman"/>
          <w:color w:val="000000" w:themeColor="text1"/>
          <w:sz w:val="28"/>
          <w:szCs w:val="28"/>
        </w:rPr>
        <w:t xml:space="preserve"> поселения </w:t>
      </w:r>
      <w:proofErr w:type="spellStart"/>
      <w:r w:rsidR="00FF61DF">
        <w:rPr>
          <w:rFonts w:ascii="Times New Roman" w:hAnsi="Times New Roman" w:cs="Times New Roman"/>
          <w:color w:val="000000" w:themeColor="text1"/>
          <w:sz w:val="28"/>
          <w:szCs w:val="28"/>
        </w:rPr>
        <w:t>Динского</w:t>
      </w:r>
      <w:proofErr w:type="spellEnd"/>
      <w:r w:rsidR="00FF61DF">
        <w:rPr>
          <w:rFonts w:ascii="Times New Roman" w:hAnsi="Times New Roman" w:cs="Times New Roman"/>
          <w:color w:val="000000" w:themeColor="text1"/>
          <w:sz w:val="28"/>
          <w:szCs w:val="28"/>
        </w:rPr>
        <w:t xml:space="preserve"> района </w:t>
      </w:r>
      <w:r w:rsidR="002B417C" w:rsidRPr="002B417C">
        <w:rPr>
          <w:rFonts w:ascii="Times New Roman" w:hAnsi="Times New Roman" w:cs="Times New Roman"/>
          <w:color w:val="000000" w:themeColor="text1"/>
          <w:sz w:val="28"/>
          <w:szCs w:val="28"/>
        </w:rPr>
        <w:t xml:space="preserve">24.05.2019 № 83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2B417C" w:rsidRPr="00475B67">
        <w:rPr>
          <w:rFonts w:ascii="Times New Roman" w:hAnsi="Times New Roman" w:cs="Times New Roman"/>
          <w:color w:val="000000" w:themeColor="text1"/>
          <w:sz w:val="28"/>
          <w:szCs w:val="28"/>
        </w:rPr>
        <w:t xml:space="preserve">транспортного средства, осуществляющего перевозки тяжеловесных и (или) крупногабаритных грузов», </w:t>
      </w:r>
      <w:r w:rsidR="00FF61DF" w:rsidRPr="00475B67">
        <w:rPr>
          <w:rFonts w:ascii="Times New Roman" w:hAnsi="Times New Roman" w:cs="Times New Roman"/>
          <w:color w:val="000000" w:themeColor="text1"/>
          <w:sz w:val="28"/>
          <w:szCs w:val="28"/>
        </w:rPr>
        <w:t>признать утратившими силу.</w:t>
      </w:r>
    </w:p>
    <w:p w:rsidR="00475B67" w:rsidRDefault="00FB6EE8" w:rsidP="00475B67">
      <w:pPr>
        <w:tabs>
          <w:tab w:val="left" w:pos="567"/>
          <w:tab w:val="left" w:pos="709"/>
          <w:tab w:val="left" w:pos="851"/>
        </w:tabs>
        <w:ind w:firstLine="709"/>
        <w:jc w:val="both"/>
        <w:rPr>
          <w:rFonts w:ascii="Times New Roman" w:hAnsi="Times New Roman" w:cs="Times New Roman"/>
          <w:sz w:val="28"/>
          <w:szCs w:val="28"/>
        </w:rPr>
      </w:pPr>
      <w:r w:rsidRPr="00475B67">
        <w:rPr>
          <w:rFonts w:ascii="Times New Roman" w:hAnsi="Times New Roman" w:cs="Times New Roman"/>
          <w:color w:val="000000" w:themeColor="text1"/>
          <w:sz w:val="28"/>
          <w:szCs w:val="28"/>
        </w:rPr>
        <w:t>3</w:t>
      </w:r>
      <w:r w:rsidR="00551280" w:rsidRPr="00475B67">
        <w:rPr>
          <w:rFonts w:ascii="Times New Roman" w:hAnsi="Times New Roman" w:cs="Times New Roman"/>
          <w:color w:val="000000" w:themeColor="text1"/>
          <w:sz w:val="28"/>
          <w:szCs w:val="28"/>
        </w:rPr>
        <w:t>.</w:t>
      </w:r>
      <w:r w:rsidR="00E15586" w:rsidRPr="00475B67">
        <w:rPr>
          <w:rFonts w:ascii="Times New Roman" w:hAnsi="Times New Roman" w:cs="Times New Roman"/>
          <w:color w:val="000000" w:themeColor="text1"/>
          <w:sz w:val="28"/>
          <w:szCs w:val="28"/>
        </w:rPr>
        <w:t xml:space="preserve"> </w:t>
      </w:r>
      <w:proofErr w:type="gramStart"/>
      <w:r w:rsidR="00475B67" w:rsidRPr="00475B67">
        <w:rPr>
          <w:rFonts w:ascii="Times New Roman" w:hAnsi="Times New Roman" w:cs="Times New Roman"/>
          <w:sz w:val="28"/>
          <w:szCs w:val="28"/>
        </w:rPr>
        <w:t xml:space="preserve">Специалисту 1 категории общего отдела администрации Пластуновского сельского поселения </w:t>
      </w:r>
      <w:proofErr w:type="spellStart"/>
      <w:r w:rsidR="00475B67" w:rsidRPr="00475B67">
        <w:rPr>
          <w:rFonts w:ascii="Times New Roman" w:hAnsi="Times New Roman" w:cs="Times New Roman"/>
          <w:sz w:val="28"/>
          <w:szCs w:val="28"/>
        </w:rPr>
        <w:t>Динского</w:t>
      </w:r>
      <w:proofErr w:type="spellEnd"/>
      <w:r w:rsidR="00475B67" w:rsidRPr="00475B67">
        <w:rPr>
          <w:rFonts w:ascii="Times New Roman" w:hAnsi="Times New Roman" w:cs="Times New Roman"/>
          <w:sz w:val="28"/>
          <w:szCs w:val="28"/>
        </w:rPr>
        <w:t xml:space="preserve"> района В.Е. </w:t>
      </w:r>
      <w:proofErr w:type="spellStart"/>
      <w:r w:rsidR="00475B67" w:rsidRPr="00475B67">
        <w:rPr>
          <w:rFonts w:ascii="Times New Roman" w:hAnsi="Times New Roman" w:cs="Times New Roman"/>
          <w:sz w:val="28"/>
          <w:szCs w:val="28"/>
        </w:rPr>
        <w:t>Шиляевой</w:t>
      </w:r>
      <w:proofErr w:type="spellEnd"/>
      <w:r w:rsidR="00475B67" w:rsidRPr="00475B67">
        <w:rPr>
          <w:rFonts w:ascii="Times New Roman" w:hAnsi="Times New Roman" w:cs="Times New Roman"/>
          <w:sz w:val="28"/>
          <w:szCs w:val="28"/>
        </w:rPr>
        <w:t xml:space="preserve"> разместить информацию о предоставлении муниципального контроля  в </w:t>
      </w:r>
      <w:r w:rsidR="00475B67" w:rsidRPr="00475B67">
        <w:rPr>
          <w:rFonts w:ascii="Times New Roman" w:hAnsi="Times New Roman" w:cs="Times New Roman"/>
          <w:sz w:val="28"/>
          <w:szCs w:val="28"/>
        </w:rPr>
        <w:lastRenderedPageBreak/>
        <w:t xml:space="preserve">федеральной государственной информационной системе «Единый портал государственных и муниципальных услуг (функций), на официальном сайте администрации Пластуновского сельского поселения </w:t>
      </w:r>
      <w:proofErr w:type="spellStart"/>
      <w:r w:rsidR="00475B67" w:rsidRPr="00475B67">
        <w:rPr>
          <w:rFonts w:ascii="Times New Roman" w:hAnsi="Times New Roman" w:cs="Times New Roman"/>
          <w:sz w:val="28"/>
          <w:szCs w:val="28"/>
        </w:rPr>
        <w:t>Динского</w:t>
      </w:r>
      <w:proofErr w:type="spellEnd"/>
      <w:r w:rsidR="00475B67" w:rsidRPr="00475B67">
        <w:rPr>
          <w:rFonts w:ascii="Times New Roman" w:hAnsi="Times New Roman" w:cs="Times New Roman"/>
          <w:sz w:val="28"/>
          <w:szCs w:val="28"/>
        </w:rPr>
        <w:t xml:space="preserve"> района в сети «Интернет» и обнародовать настоящее постановление в установленном порядке.</w:t>
      </w:r>
      <w:proofErr w:type="gramEnd"/>
    </w:p>
    <w:p w:rsidR="00551280" w:rsidRPr="00475B67" w:rsidRDefault="00FB6EE8" w:rsidP="00475B67">
      <w:pPr>
        <w:tabs>
          <w:tab w:val="left" w:pos="567"/>
          <w:tab w:val="left" w:pos="709"/>
          <w:tab w:val="left" w:pos="851"/>
        </w:tabs>
        <w:ind w:firstLine="709"/>
        <w:jc w:val="both"/>
        <w:rPr>
          <w:rFonts w:ascii="Times New Roman" w:hAnsi="Times New Roman" w:cs="Times New Roman"/>
          <w:color w:val="000000" w:themeColor="text1"/>
          <w:sz w:val="28"/>
          <w:szCs w:val="28"/>
        </w:rPr>
      </w:pPr>
      <w:r w:rsidRPr="00475B67">
        <w:rPr>
          <w:rFonts w:ascii="Times New Roman" w:hAnsi="Times New Roman" w:cs="Times New Roman"/>
          <w:color w:val="000000" w:themeColor="text1"/>
          <w:sz w:val="28"/>
          <w:szCs w:val="28"/>
        </w:rPr>
        <w:t>4</w:t>
      </w:r>
      <w:r w:rsidR="00551280" w:rsidRPr="00475B67">
        <w:rPr>
          <w:rFonts w:ascii="Times New Roman" w:hAnsi="Times New Roman" w:cs="Times New Roman"/>
          <w:color w:val="000000" w:themeColor="text1"/>
          <w:sz w:val="28"/>
          <w:szCs w:val="28"/>
        </w:rPr>
        <w:t>.</w:t>
      </w:r>
      <w:r w:rsidR="00E15586" w:rsidRPr="00475B67">
        <w:rPr>
          <w:rFonts w:ascii="Times New Roman" w:hAnsi="Times New Roman" w:cs="Times New Roman"/>
          <w:color w:val="000000" w:themeColor="text1"/>
          <w:sz w:val="28"/>
          <w:szCs w:val="28"/>
        </w:rPr>
        <w:t xml:space="preserve"> </w:t>
      </w:r>
      <w:r w:rsidR="00F217DF" w:rsidRPr="00475B67">
        <w:rPr>
          <w:rFonts w:ascii="Times New Roman" w:hAnsi="Times New Roman" w:cs="Times New Roman"/>
          <w:color w:val="000000" w:themeColor="text1"/>
          <w:sz w:val="28"/>
          <w:szCs w:val="28"/>
        </w:rPr>
        <w:t>Контроль за выполнением настоящего постановления возложить на</w:t>
      </w:r>
      <w:r w:rsidR="002F5939" w:rsidRPr="00475B67">
        <w:rPr>
          <w:rFonts w:ascii="Times New Roman" w:hAnsi="Times New Roman" w:cs="Times New Roman"/>
          <w:color w:val="000000" w:themeColor="text1"/>
          <w:sz w:val="28"/>
          <w:szCs w:val="28"/>
        </w:rPr>
        <w:t xml:space="preserve"> </w:t>
      </w:r>
      <w:r w:rsidR="00F217DF" w:rsidRPr="00475B67">
        <w:rPr>
          <w:rFonts w:ascii="Times New Roman" w:hAnsi="Times New Roman" w:cs="Times New Roman"/>
          <w:color w:val="000000" w:themeColor="text1"/>
          <w:sz w:val="28"/>
          <w:szCs w:val="28"/>
        </w:rPr>
        <w:t>зам</w:t>
      </w:r>
      <w:r w:rsidR="00475B67" w:rsidRPr="00475B67">
        <w:rPr>
          <w:rFonts w:ascii="Times New Roman" w:hAnsi="Times New Roman" w:cs="Times New Roman"/>
          <w:color w:val="000000" w:themeColor="text1"/>
          <w:sz w:val="28"/>
          <w:szCs w:val="28"/>
        </w:rPr>
        <w:t>естителя главы администрации (</w:t>
      </w:r>
      <w:proofErr w:type="spellStart"/>
      <w:r w:rsidR="00475B67" w:rsidRPr="00475B67">
        <w:rPr>
          <w:rFonts w:ascii="Times New Roman" w:hAnsi="Times New Roman" w:cs="Times New Roman"/>
          <w:color w:val="000000" w:themeColor="text1"/>
          <w:sz w:val="28"/>
          <w:szCs w:val="28"/>
        </w:rPr>
        <w:t>Завгороднего</w:t>
      </w:r>
      <w:proofErr w:type="spellEnd"/>
      <w:r w:rsidR="00E87E6B" w:rsidRPr="00475B67">
        <w:rPr>
          <w:rFonts w:ascii="Times New Roman" w:hAnsi="Times New Roman" w:cs="Times New Roman"/>
          <w:color w:val="000000" w:themeColor="text1"/>
          <w:sz w:val="28"/>
          <w:szCs w:val="28"/>
        </w:rPr>
        <w:t>)</w:t>
      </w:r>
      <w:r w:rsidR="00F217DF" w:rsidRPr="00475B67">
        <w:rPr>
          <w:rFonts w:ascii="Times New Roman" w:hAnsi="Times New Roman" w:cs="Times New Roman"/>
          <w:color w:val="000000" w:themeColor="text1"/>
          <w:sz w:val="28"/>
          <w:szCs w:val="28"/>
        </w:rPr>
        <w:t>.</w:t>
      </w:r>
    </w:p>
    <w:p w:rsidR="00551280" w:rsidRPr="00475B67" w:rsidRDefault="00FB6EE8" w:rsidP="00BD5CD6">
      <w:pPr>
        <w:ind w:firstLine="709"/>
        <w:jc w:val="both"/>
        <w:rPr>
          <w:rFonts w:ascii="Times New Roman" w:hAnsi="Times New Roman" w:cs="Times New Roman"/>
          <w:color w:val="000000" w:themeColor="text1"/>
          <w:sz w:val="28"/>
          <w:szCs w:val="28"/>
        </w:rPr>
      </w:pPr>
      <w:r w:rsidRPr="00475B67">
        <w:rPr>
          <w:rFonts w:ascii="Times New Roman" w:hAnsi="Times New Roman" w:cs="Times New Roman"/>
          <w:color w:val="000000" w:themeColor="text1"/>
          <w:sz w:val="28"/>
          <w:szCs w:val="28"/>
        </w:rPr>
        <w:t>5</w:t>
      </w:r>
      <w:r w:rsidR="00551280" w:rsidRPr="00475B67">
        <w:rPr>
          <w:rFonts w:ascii="Times New Roman" w:hAnsi="Times New Roman" w:cs="Times New Roman"/>
          <w:color w:val="000000" w:themeColor="text1"/>
          <w:sz w:val="28"/>
          <w:szCs w:val="28"/>
        </w:rPr>
        <w:t xml:space="preserve">. </w:t>
      </w:r>
      <w:r w:rsidR="00F217DF" w:rsidRPr="00475B67">
        <w:rPr>
          <w:rFonts w:ascii="Times New Roman" w:hAnsi="Times New Roman" w:cs="Times New Roman"/>
          <w:color w:val="000000" w:themeColor="text1"/>
          <w:sz w:val="28"/>
          <w:szCs w:val="28"/>
        </w:rPr>
        <w:t>Настоящее постановление вступает в силу со дня его</w:t>
      </w:r>
      <w:r w:rsidR="00BD7FA9" w:rsidRPr="00475B67">
        <w:rPr>
          <w:rFonts w:ascii="Times New Roman" w:hAnsi="Times New Roman" w:cs="Times New Roman"/>
          <w:color w:val="000000" w:themeColor="text1"/>
          <w:sz w:val="28"/>
          <w:szCs w:val="28"/>
        </w:rPr>
        <w:t xml:space="preserve"> официального</w:t>
      </w:r>
      <w:r w:rsidR="00F217DF" w:rsidRPr="00475B67">
        <w:rPr>
          <w:rFonts w:ascii="Times New Roman" w:hAnsi="Times New Roman" w:cs="Times New Roman"/>
          <w:color w:val="000000" w:themeColor="text1"/>
          <w:sz w:val="28"/>
          <w:szCs w:val="28"/>
        </w:rPr>
        <w:t xml:space="preserve"> опубликования.</w:t>
      </w:r>
    </w:p>
    <w:p w:rsidR="00F217DF" w:rsidRPr="00475B67" w:rsidRDefault="00F217DF" w:rsidP="00FF61DF">
      <w:pPr>
        <w:jc w:val="both"/>
        <w:rPr>
          <w:rFonts w:ascii="Times New Roman" w:hAnsi="Times New Roman" w:cs="Times New Roman"/>
          <w:color w:val="000000" w:themeColor="text1"/>
          <w:sz w:val="28"/>
          <w:szCs w:val="28"/>
        </w:rPr>
      </w:pPr>
    </w:p>
    <w:p w:rsidR="00FB6EE8" w:rsidRPr="00475B67" w:rsidRDefault="00FB6EE8" w:rsidP="00F217DF">
      <w:pPr>
        <w:shd w:val="clear" w:color="auto" w:fill="FFFFFF"/>
        <w:tabs>
          <w:tab w:val="left" w:leader="hyphen" w:pos="9859"/>
        </w:tabs>
        <w:ind w:right="-107"/>
        <w:jc w:val="both"/>
        <w:rPr>
          <w:rFonts w:ascii="Times New Roman" w:hAnsi="Times New Roman" w:cs="Times New Roman"/>
          <w:color w:val="000000" w:themeColor="text1"/>
          <w:sz w:val="28"/>
          <w:szCs w:val="28"/>
        </w:rPr>
      </w:pPr>
    </w:p>
    <w:p w:rsidR="00FB6EE8" w:rsidRPr="00475B67" w:rsidRDefault="00FB6EE8" w:rsidP="00F217DF">
      <w:pPr>
        <w:shd w:val="clear" w:color="auto" w:fill="FFFFFF"/>
        <w:tabs>
          <w:tab w:val="left" w:leader="hyphen" w:pos="9859"/>
        </w:tabs>
        <w:ind w:right="-107"/>
        <w:jc w:val="both"/>
        <w:rPr>
          <w:rFonts w:ascii="Times New Roman" w:hAnsi="Times New Roman" w:cs="Times New Roman"/>
          <w:color w:val="000000" w:themeColor="text1"/>
          <w:sz w:val="28"/>
          <w:szCs w:val="28"/>
        </w:rPr>
      </w:pPr>
    </w:p>
    <w:p w:rsidR="00E14E2E" w:rsidRDefault="002F5939" w:rsidP="00F217DF">
      <w:pPr>
        <w:shd w:val="clear" w:color="auto" w:fill="FFFFFF"/>
        <w:tabs>
          <w:tab w:val="left" w:leader="hyphen" w:pos="9859"/>
        </w:tabs>
        <w:ind w:right="-107"/>
        <w:jc w:val="both"/>
        <w:rPr>
          <w:rFonts w:ascii="Times New Roman" w:hAnsi="Times New Roman" w:cs="Times New Roman"/>
          <w:color w:val="000000" w:themeColor="text1"/>
          <w:spacing w:val="7"/>
          <w:sz w:val="28"/>
          <w:szCs w:val="28"/>
        </w:rPr>
      </w:pPr>
      <w:r>
        <w:rPr>
          <w:rFonts w:ascii="Times New Roman" w:hAnsi="Times New Roman" w:cs="Times New Roman"/>
          <w:color w:val="000000" w:themeColor="text1"/>
          <w:spacing w:val="7"/>
          <w:sz w:val="28"/>
          <w:szCs w:val="28"/>
        </w:rPr>
        <w:t>Г</w:t>
      </w:r>
      <w:r w:rsidR="00E14E2E">
        <w:rPr>
          <w:rFonts w:ascii="Times New Roman" w:hAnsi="Times New Roman" w:cs="Times New Roman"/>
          <w:color w:val="000000" w:themeColor="text1"/>
          <w:spacing w:val="7"/>
          <w:sz w:val="28"/>
          <w:szCs w:val="28"/>
        </w:rPr>
        <w:t>лав</w:t>
      </w:r>
      <w:r>
        <w:rPr>
          <w:rFonts w:ascii="Times New Roman" w:hAnsi="Times New Roman" w:cs="Times New Roman"/>
          <w:color w:val="000000" w:themeColor="text1"/>
          <w:spacing w:val="7"/>
          <w:sz w:val="28"/>
          <w:szCs w:val="28"/>
        </w:rPr>
        <w:t xml:space="preserve">а </w:t>
      </w:r>
      <w:r w:rsidR="00475B67">
        <w:rPr>
          <w:rFonts w:ascii="Times New Roman" w:hAnsi="Times New Roman" w:cs="Times New Roman"/>
          <w:color w:val="000000" w:themeColor="text1"/>
          <w:spacing w:val="7"/>
          <w:sz w:val="28"/>
          <w:szCs w:val="28"/>
        </w:rPr>
        <w:t>Пластуновско</w:t>
      </w:r>
      <w:r w:rsidR="00F217DF" w:rsidRPr="001957F4">
        <w:rPr>
          <w:rFonts w:ascii="Times New Roman" w:hAnsi="Times New Roman" w:cs="Times New Roman"/>
          <w:color w:val="000000" w:themeColor="text1"/>
          <w:spacing w:val="7"/>
          <w:sz w:val="28"/>
          <w:szCs w:val="28"/>
        </w:rPr>
        <w:t>го</w:t>
      </w:r>
    </w:p>
    <w:p w:rsidR="00551280" w:rsidRPr="001957F4" w:rsidRDefault="00551280" w:rsidP="00F217DF">
      <w:pPr>
        <w:shd w:val="clear" w:color="auto" w:fill="FFFFFF"/>
        <w:tabs>
          <w:tab w:val="left" w:leader="hyphen" w:pos="9859"/>
        </w:tabs>
        <w:ind w:right="-107"/>
        <w:jc w:val="both"/>
        <w:rPr>
          <w:rFonts w:ascii="Times New Roman" w:hAnsi="Times New Roman" w:cs="Times New Roman"/>
          <w:color w:val="000000" w:themeColor="text1"/>
          <w:spacing w:val="7"/>
          <w:sz w:val="28"/>
          <w:szCs w:val="28"/>
        </w:rPr>
      </w:pPr>
      <w:r w:rsidRPr="001957F4">
        <w:rPr>
          <w:rFonts w:ascii="Times New Roman" w:hAnsi="Times New Roman" w:cs="Times New Roman"/>
          <w:color w:val="000000" w:themeColor="text1"/>
          <w:spacing w:val="7"/>
          <w:sz w:val="28"/>
          <w:szCs w:val="28"/>
        </w:rPr>
        <w:t>сельского поселения</w:t>
      </w:r>
      <w:r w:rsidR="002F5939">
        <w:rPr>
          <w:rFonts w:ascii="Times New Roman" w:hAnsi="Times New Roman" w:cs="Times New Roman"/>
          <w:color w:val="000000" w:themeColor="text1"/>
          <w:spacing w:val="7"/>
          <w:sz w:val="28"/>
          <w:szCs w:val="28"/>
        </w:rPr>
        <w:t xml:space="preserve">                                         </w:t>
      </w:r>
      <w:r w:rsidR="00E87E6B">
        <w:rPr>
          <w:rFonts w:ascii="Times New Roman" w:hAnsi="Times New Roman" w:cs="Times New Roman"/>
          <w:color w:val="000000" w:themeColor="text1"/>
          <w:spacing w:val="7"/>
          <w:sz w:val="28"/>
          <w:szCs w:val="28"/>
        </w:rPr>
        <w:t xml:space="preserve">                           </w:t>
      </w:r>
      <w:r w:rsidR="00475B67">
        <w:rPr>
          <w:rFonts w:ascii="Times New Roman" w:hAnsi="Times New Roman" w:cs="Times New Roman"/>
          <w:color w:val="000000" w:themeColor="text1"/>
          <w:spacing w:val="7"/>
          <w:sz w:val="28"/>
          <w:szCs w:val="28"/>
        </w:rPr>
        <w:t>С</w:t>
      </w:r>
      <w:r w:rsidR="00E87E6B">
        <w:rPr>
          <w:rFonts w:ascii="Times New Roman" w:hAnsi="Times New Roman" w:cs="Times New Roman"/>
          <w:color w:val="000000" w:themeColor="text1"/>
          <w:spacing w:val="7"/>
          <w:sz w:val="28"/>
          <w:szCs w:val="28"/>
        </w:rPr>
        <w:t>.</w:t>
      </w:r>
      <w:r w:rsidR="00475B67">
        <w:rPr>
          <w:rFonts w:ascii="Times New Roman" w:hAnsi="Times New Roman" w:cs="Times New Roman"/>
          <w:color w:val="000000" w:themeColor="text1"/>
          <w:spacing w:val="7"/>
          <w:sz w:val="28"/>
          <w:szCs w:val="28"/>
        </w:rPr>
        <w:t>К</w:t>
      </w:r>
      <w:r w:rsidR="00E87E6B">
        <w:rPr>
          <w:rFonts w:ascii="Times New Roman" w:hAnsi="Times New Roman" w:cs="Times New Roman"/>
          <w:color w:val="000000" w:themeColor="text1"/>
          <w:spacing w:val="7"/>
          <w:sz w:val="28"/>
          <w:szCs w:val="28"/>
        </w:rPr>
        <w:t xml:space="preserve">. </w:t>
      </w:r>
      <w:r w:rsidR="00475B67">
        <w:rPr>
          <w:rFonts w:ascii="Times New Roman" w:hAnsi="Times New Roman" w:cs="Times New Roman"/>
          <w:color w:val="000000" w:themeColor="text1"/>
          <w:spacing w:val="7"/>
          <w:sz w:val="28"/>
          <w:szCs w:val="28"/>
        </w:rPr>
        <w:t>Олейник</w:t>
      </w:r>
    </w:p>
    <w:p w:rsidR="00F217DF" w:rsidRPr="001957F4" w:rsidRDefault="00F217DF">
      <w:pPr>
        <w:widowControl/>
        <w:autoSpaceDE/>
        <w:autoSpaceDN/>
        <w:adjustRightInd/>
        <w:spacing w:after="200" w:line="276" w:lineRule="auto"/>
        <w:rPr>
          <w:color w:val="000000" w:themeColor="text1"/>
          <w:spacing w:val="7"/>
          <w:sz w:val="28"/>
          <w:szCs w:val="28"/>
        </w:rPr>
      </w:pPr>
      <w:r w:rsidRPr="001957F4">
        <w:rPr>
          <w:color w:val="000000" w:themeColor="text1"/>
          <w:spacing w:val="7"/>
          <w:sz w:val="28"/>
          <w:szCs w:val="28"/>
        </w:rPr>
        <w:br w:type="page"/>
      </w:r>
    </w:p>
    <w:p w:rsidR="00FE6D64" w:rsidRPr="00C06D19" w:rsidRDefault="00DF020A" w:rsidP="0047558F">
      <w:pPr>
        <w:ind w:left="4962"/>
        <w:jc w:val="center"/>
        <w:rPr>
          <w:rFonts w:ascii="Times New Roman" w:eastAsia="Times New Roman" w:hAnsi="Times New Roman" w:cs="Times New Roman"/>
          <w:bCs/>
          <w:sz w:val="28"/>
          <w:szCs w:val="28"/>
        </w:rPr>
      </w:pPr>
      <w:bookmarkStart w:id="1" w:name="sub_1000"/>
      <w:r w:rsidRPr="00C06D19">
        <w:rPr>
          <w:rFonts w:ascii="Times New Roman" w:eastAsia="Times New Roman" w:hAnsi="Times New Roman" w:cs="Times New Roman"/>
          <w:bCs/>
          <w:sz w:val="28"/>
          <w:szCs w:val="28"/>
        </w:rPr>
        <w:lastRenderedPageBreak/>
        <w:t>П</w:t>
      </w:r>
      <w:r w:rsidR="00FE6D64" w:rsidRPr="00C06D19">
        <w:rPr>
          <w:rFonts w:ascii="Times New Roman" w:eastAsia="Times New Roman" w:hAnsi="Times New Roman" w:cs="Times New Roman"/>
          <w:bCs/>
          <w:sz w:val="28"/>
          <w:szCs w:val="28"/>
        </w:rPr>
        <w:t>РИЛОЖЕНИЕ</w:t>
      </w:r>
    </w:p>
    <w:p w:rsidR="00CC08B6" w:rsidRPr="00C06D19" w:rsidRDefault="00CC08B6" w:rsidP="0047558F">
      <w:pPr>
        <w:ind w:left="4962"/>
        <w:jc w:val="center"/>
        <w:rPr>
          <w:rFonts w:ascii="Times New Roman" w:eastAsia="Times New Roman" w:hAnsi="Times New Roman" w:cs="Times New Roman"/>
          <w:bCs/>
          <w:sz w:val="28"/>
          <w:szCs w:val="28"/>
        </w:rPr>
      </w:pPr>
    </w:p>
    <w:p w:rsidR="00DF020A" w:rsidRPr="00C06D19" w:rsidRDefault="00FE6D64" w:rsidP="0047558F">
      <w:pPr>
        <w:ind w:left="4962"/>
        <w:jc w:val="center"/>
        <w:rPr>
          <w:rFonts w:ascii="Times New Roman" w:eastAsia="Times New Roman" w:hAnsi="Times New Roman" w:cs="Times New Roman"/>
          <w:bCs/>
          <w:sz w:val="28"/>
          <w:szCs w:val="28"/>
        </w:rPr>
      </w:pPr>
      <w:r w:rsidRPr="00C06D19">
        <w:rPr>
          <w:rFonts w:ascii="Times New Roman" w:eastAsia="Times New Roman" w:hAnsi="Times New Roman" w:cs="Times New Roman"/>
          <w:bCs/>
          <w:sz w:val="28"/>
          <w:szCs w:val="28"/>
        </w:rPr>
        <w:t>УТВЕРЖДЕН</w:t>
      </w:r>
      <w:r w:rsidR="00DF020A" w:rsidRPr="00C06D19">
        <w:rPr>
          <w:rFonts w:ascii="Times New Roman" w:eastAsia="Times New Roman" w:hAnsi="Times New Roman" w:cs="Times New Roman"/>
          <w:bCs/>
          <w:sz w:val="28"/>
          <w:szCs w:val="28"/>
        </w:rPr>
        <w:br/>
      </w:r>
      <w:hyperlink w:anchor="sub_0" w:history="1">
        <w:r w:rsidR="00DF020A" w:rsidRPr="00C06D19">
          <w:rPr>
            <w:rFonts w:ascii="Times New Roman" w:eastAsia="Times New Roman" w:hAnsi="Times New Roman" w:cs="Times New Roman"/>
            <w:sz w:val="28"/>
            <w:szCs w:val="28"/>
          </w:rPr>
          <w:t>постановлени</w:t>
        </w:r>
      </w:hyperlink>
      <w:r w:rsidR="00CC08B6" w:rsidRPr="00C06D19">
        <w:rPr>
          <w:rFonts w:ascii="Times New Roman" w:hAnsi="Times New Roman" w:cs="Times New Roman"/>
          <w:sz w:val="28"/>
          <w:szCs w:val="28"/>
        </w:rPr>
        <w:t>ем</w:t>
      </w:r>
      <w:r w:rsidR="000F0E9F" w:rsidRPr="00C06D19">
        <w:t xml:space="preserve"> </w:t>
      </w:r>
      <w:r w:rsidR="00DF020A" w:rsidRPr="00C06D19">
        <w:rPr>
          <w:rFonts w:ascii="Times New Roman" w:eastAsia="Times New Roman" w:hAnsi="Times New Roman" w:cs="Times New Roman"/>
          <w:bCs/>
          <w:sz w:val="28"/>
          <w:szCs w:val="28"/>
        </w:rPr>
        <w:t>администрации</w:t>
      </w:r>
    </w:p>
    <w:p w:rsidR="00DF020A" w:rsidRPr="00C06D19" w:rsidRDefault="00DF020A" w:rsidP="0047558F">
      <w:pPr>
        <w:ind w:left="4962"/>
        <w:jc w:val="center"/>
        <w:rPr>
          <w:rFonts w:ascii="Times New Roman" w:eastAsia="Times New Roman" w:hAnsi="Times New Roman" w:cs="Times New Roman"/>
          <w:bCs/>
          <w:sz w:val="28"/>
          <w:szCs w:val="28"/>
        </w:rPr>
      </w:pPr>
      <w:r w:rsidRPr="00C06D19">
        <w:rPr>
          <w:rFonts w:ascii="Times New Roman" w:eastAsia="Times New Roman" w:hAnsi="Times New Roman" w:cs="Times New Roman"/>
          <w:bCs/>
          <w:sz w:val="28"/>
          <w:szCs w:val="28"/>
        </w:rPr>
        <w:t>Динского сельского поселения</w:t>
      </w:r>
      <w:r w:rsidRPr="00C06D19">
        <w:rPr>
          <w:rFonts w:ascii="Times New Roman" w:eastAsia="Times New Roman" w:hAnsi="Times New Roman" w:cs="Times New Roman"/>
          <w:bCs/>
          <w:sz w:val="28"/>
          <w:szCs w:val="28"/>
        </w:rPr>
        <w:br/>
        <w:t>Динского района</w:t>
      </w:r>
    </w:p>
    <w:p w:rsidR="00DF020A" w:rsidRPr="00C06D19" w:rsidRDefault="00DF020A" w:rsidP="0047558F">
      <w:pPr>
        <w:ind w:left="4962"/>
        <w:jc w:val="center"/>
        <w:rPr>
          <w:rFonts w:ascii="Times New Roman" w:eastAsia="Times New Roman" w:hAnsi="Times New Roman" w:cs="Times New Roman"/>
          <w:sz w:val="28"/>
          <w:szCs w:val="28"/>
          <w:u w:val="single"/>
        </w:rPr>
      </w:pPr>
      <w:r w:rsidRPr="00C06D19">
        <w:rPr>
          <w:rFonts w:ascii="Times New Roman" w:eastAsia="Times New Roman" w:hAnsi="Times New Roman" w:cs="Times New Roman"/>
          <w:bCs/>
          <w:sz w:val="28"/>
          <w:szCs w:val="28"/>
        </w:rPr>
        <w:t xml:space="preserve">от </w:t>
      </w:r>
      <w:r w:rsidR="000F0E9F" w:rsidRPr="00C06D19">
        <w:rPr>
          <w:rFonts w:ascii="Times New Roman" w:eastAsia="Times New Roman" w:hAnsi="Times New Roman" w:cs="Times New Roman"/>
          <w:bCs/>
          <w:sz w:val="28"/>
          <w:szCs w:val="28"/>
        </w:rPr>
        <w:t>_________________</w:t>
      </w:r>
    </w:p>
    <w:bookmarkEnd w:id="1"/>
    <w:p w:rsidR="00B80AA1" w:rsidRDefault="00B80AA1" w:rsidP="00D55D3A">
      <w:pPr>
        <w:ind w:left="4962"/>
        <w:outlineLvl w:val="1"/>
        <w:rPr>
          <w:color w:val="000000" w:themeColor="text1"/>
        </w:rPr>
      </w:pPr>
    </w:p>
    <w:p w:rsidR="00D7608B" w:rsidRDefault="00D7608B" w:rsidP="00DF020A">
      <w:pPr>
        <w:outlineLvl w:val="1"/>
        <w:rPr>
          <w:color w:val="000000" w:themeColor="text1"/>
        </w:rPr>
      </w:pPr>
    </w:p>
    <w:p w:rsidR="00D7608B" w:rsidRPr="001957F4" w:rsidRDefault="00D7608B" w:rsidP="00DF020A">
      <w:pPr>
        <w:outlineLvl w:val="1"/>
        <w:rPr>
          <w:color w:val="000000" w:themeColor="text1"/>
        </w:rPr>
      </w:pPr>
    </w:p>
    <w:p w:rsidR="00CC08B6" w:rsidRPr="00CC08B6" w:rsidRDefault="00CC08B6" w:rsidP="00CC08B6">
      <w:pPr>
        <w:jc w:val="center"/>
        <w:rPr>
          <w:rFonts w:ascii="Times New Roman" w:hAnsi="Times New Roman" w:cs="Times New Roman"/>
          <w:b/>
          <w:sz w:val="28"/>
          <w:szCs w:val="28"/>
        </w:rPr>
      </w:pPr>
      <w:r w:rsidRPr="00CC08B6">
        <w:rPr>
          <w:rFonts w:ascii="Times New Roman" w:hAnsi="Times New Roman" w:cs="Times New Roman"/>
          <w:b/>
          <w:sz w:val="28"/>
          <w:szCs w:val="28"/>
        </w:rPr>
        <w:t>АДМИНИСТРАТИВНЫЙ РЕГЛАМЕНТ</w:t>
      </w:r>
    </w:p>
    <w:p w:rsidR="00EA5C1F" w:rsidRPr="00E87E6B" w:rsidRDefault="00092DBD" w:rsidP="00E6795F">
      <w:pPr>
        <w:tabs>
          <w:tab w:val="left" w:pos="8931"/>
        </w:tabs>
        <w:ind w:left="567" w:right="849" w:firstLine="142"/>
        <w:jc w:val="center"/>
        <w:outlineLvl w:val="1"/>
        <w:rPr>
          <w:rFonts w:ascii="Times New Roman" w:hAnsi="Times New Roman"/>
          <w:b/>
          <w:sz w:val="28"/>
          <w:szCs w:val="28"/>
        </w:rPr>
      </w:pPr>
      <w:r w:rsidRPr="00E87E6B">
        <w:rPr>
          <w:rFonts w:ascii="Times New Roman" w:hAnsi="Times New Roman" w:cs="Times New Roman"/>
          <w:b/>
          <w:color w:val="000000" w:themeColor="text1"/>
          <w:sz w:val="28"/>
          <w:szCs w:val="28"/>
        </w:rPr>
        <w:t>администраци</w:t>
      </w:r>
      <w:r w:rsidR="00E87E6B" w:rsidRPr="00E87E6B">
        <w:rPr>
          <w:rFonts w:ascii="Times New Roman" w:hAnsi="Times New Roman" w:cs="Times New Roman"/>
          <w:b/>
          <w:color w:val="000000" w:themeColor="text1"/>
          <w:sz w:val="28"/>
          <w:szCs w:val="28"/>
        </w:rPr>
        <w:t>и</w:t>
      </w:r>
      <w:r w:rsidR="00475B67">
        <w:rPr>
          <w:rFonts w:ascii="Times New Roman" w:hAnsi="Times New Roman" w:cs="Times New Roman"/>
          <w:b/>
          <w:color w:val="000000" w:themeColor="text1"/>
          <w:sz w:val="28"/>
          <w:szCs w:val="28"/>
        </w:rPr>
        <w:t xml:space="preserve"> Пластунов</w:t>
      </w:r>
      <w:r w:rsidRPr="00E87E6B">
        <w:rPr>
          <w:rFonts w:ascii="Times New Roman" w:hAnsi="Times New Roman" w:cs="Times New Roman"/>
          <w:b/>
          <w:color w:val="000000" w:themeColor="text1"/>
          <w:sz w:val="28"/>
          <w:szCs w:val="28"/>
        </w:rPr>
        <w:t xml:space="preserve">ского сельского поселения </w:t>
      </w:r>
      <w:proofErr w:type="spellStart"/>
      <w:r w:rsidRPr="00E87E6B">
        <w:rPr>
          <w:rFonts w:ascii="Times New Roman" w:hAnsi="Times New Roman" w:cs="Times New Roman"/>
          <w:b/>
          <w:color w:val="000000" w:themeColor="text1"/>
          <w:sz w:val="28"/>
          <w:szCs w:val="28"/>
        </w:rPr>
        <w:t>Динского</w:t>
      </w:r>
      <w:proofErr w:type="spellEnd"/>
      <w:r w:rsidRPr="00E87E6B">
        <w:rPr>
          <w:rFonts w:ascii="Times New Roman" w:hAnsi="Times New Roman" w:cs="Times New Roman"/>
          <w:b/>
          <w:color w:val="000000" w:themeColor="text1"/>
          <w:sz w:val="28"/>
          <w:szCs w:val="28"/>
        </w:rPr>
        <w:t xml:space="preserve"> района </w:t>
      </w:r>
      <w:r w:rsidR="00E87E6B" w:rsidRPr="00E87E6B">
        <w:rPr>
          <w:rFonts w:ascii="Times New Roman" w:hAnsi="Times New Roman" w:cs="Times New Roman"/>
          <w:b/>
          <w:color w:val="000000" w:themeColor="text1"/>
          <w:sz w:val="28"/>
          <w:szCs w:val="28"/>
        </w:rPr>
        <w:t xml:space="preserve">предоставления </w:t>
      </w:r>
      <w:r w:rsidRPr="00E87E6B">
        <w:rPr>
          <w:rFonts w:ascii="Times New Roman" w:hAnsi="Times New Roman" w:cs="Times New Roman"/>
          <w:b/>
          <w:color w:val="000000" w:themeColor="text1"/>
          <w:sz w:val="28"/>
          <w:szCs w:val="28"/>
        </w:rPr>
        <w:t>муниципальной услуги «</w:t>
      </w:r>
      <w:r w:rsidRPr="00E87E6B">
        <w:rPr>
          <w:rFonts w:ascii="Times New Roman" w:hAnsi="Times New Roman" w:cs="Times New Roman"/>
          <w:b/>
          <w:bCs/>
          <w:color w:val="000000" w:themeColor="text1"/>
          <w:sz w:val="28"/>
          <w:szCs w:val="28"/>
        </w:rPr>
        <w:t xml:space="preserve">Выдача специального разрешения на движение по автомобильным дорогам местного </w:t>
      </w:r>
      <w:bookmarkStart w:id="2" w:name="sub_1100"/>
      <w:r w:rsidR="00E6795F" w:rsidRPr="00E87E6B">
        <w:rPr>
          <w:rFonts w:ascii="Times New Roman" w:hAnsi="Times New Roman" w:cs="Times New Roman"/>
          <w:b/>
          <w:bCs/>
          <w:color w:val="000000" w:themeColor="text1"/>
          <w:sz w:val="28"/>
          <w:szCs w:val="28"/>
        </w:rPr>
        <w:t>значения тяжеловесного и (или)</w:t>
      </w:r>
      <w:r w:rsidR="00475B67">
        <w:rPr>
          <w:rFonts w:ascii="Times New Roman" w:hAnsi="Times New Roman" w:cs="Times New Roman"/>
          <w:b/>
          <w:bCs/>
          <w:color w:val="000000" w:themeColor="text1"/>
          <w:sz w:val="28"/>
          <w:szCs w:val="28"/>
        </w:rPr>
        <w:t xml:space="preserve"> </w:t>
      </w:r>
      <w:r w:rsidR="00E6795F" w:rsidRPr="00E87E6B">
        <w:rPr>
          <w:rFonts w:ascii="Times New Roman" w:hAnsi="Times New Roman" w:cs="Times New Roman"/>
          <w:b/>
          <w:bCs/>
          <w:color w:val="000000" w:themeColor="text1"/>
          <w:sz w:val="28"/>
          <w:szCs w:val="28"/>
        </w:rPr>
        <w:t>крупногабаритного транспортного средства»</w:t>
      </w:r>
    </w:p>
    <w:p w:rsidR="00E6795F" w:rsidRDefault="00E6795F" w:rsidP="00EA5C1F">
      <w:pPr>
        <w:pStyle w:val="1"/>
        <w:spacing w:before="0" w:after="0"/>
        <w:rPr>
          <w:rFonts w:ascii="Times New Roman" w:hAnsi="Times New Roman"/>
          <w:b w:val="0"/>
          <w:color w:val="auto"/>
          <w:sz w:val="28"/>
          <w:szCs w:val="28"/>
        </w:rPr>
      </w:pPr>
    </w:p>
    <w:bookmarkEnd w:id="2"/>
    <w:p w:rsidR="00E87E6B" w:rsidRPr="00E87E6B" w:rsidRDefault="00E87E6B" w:rsidP="00E87E6B">
      <w:pPr>
        <w:jc w:val="center"/>
        <w:outlineLvl w:val="1"/>
        <w:rPr>
          <w:rFonts w:ascii="Times New Roman" w:hAnsi="Times New Roman" w:cs="Times New Roman"/>
          <w:b/>
          <w:sz w:val="28"/>
          <w:szCs w:val="28"/>
        </w:rPr>
      </w:pPr>
      <w:r w:rsidRPr="00E87E6B">
        <w:rPr>
          <w:rFonts w:ascii="Times New Roman" w:hAnsi="Times New Roman" w:cs="Times New Roman"/>
          <w:b/>
          <w:sz w:val="28"/>
          <w:szCs w:val="28"/>
        </w:rPr>
        <w:t>1. ОБЩИЕ ПОЛОЖЕНИЯ</w:t>
      </w:r>
    </w:p>
    <w:p w:rsidR="00E87E6B" w:rsidRPr="00E87E6B" w:rsidRDefault="00E87E6B" w:rsidP="00E87E6B">
      <w:pPr>
        <w:jc w:val="center"/>
        <w:outlineLvl w:val="2"/>
        <w:rPr>
          <w:rFonts w:ascii="Times New Roman" w:hAnsi="Times New Roman" w:cs="Times New Roman"/>
          <w:sz w:val="28"/>
          <w:szCs w:val="28"/>
        </w:rPr>
      </w:pPr>
      <w:bookmarkStart w:id="3" w:name="Par43"/>
      <w:bookmarkEnd w:id="3"/>
    </w:p>
    <w:p w:rsidR="00E87E6B" w:rsidRPr="00E87E6B" w:rsidRDefault="00E87E6B" w:rsidP="00E87E6B">
      <w:pPr>
        <w:numPr>
          <w:ilvl w:val="1"/>
          <w:numId w:val="2"/>
        </w:numPr>
        <w:ind w:left="0"/>
        <w:jc w:val="center"/>
        <w:outlineLvl w:val="2"/>
        <w:rPr>
          <w:rFonts w:ascii="Times New Roman" w:hAnsi="Times New Roman" w:cs="Times New Roman"/>
          <w:b/>
          <w:sz w:val="28"/>
          <w:szCs w:val="28"/>
        </w:rPr>
      </w:pPr>
      <w:r w:rsidRPr="00E87E6B">
        <w:rPr>
          <w:rFonts w:ascii="Times New Roman" w:hAnsi="Times New Roman" w:cs="Times New Roman"/>
          <w:b/>
          <w:sz w:val="28"/>
          <w:szCs w:val="28"/>
        </w:rPr>
        <w:t>Предмет регулирования регламента</w:t>
      </w:r>
    </w:p>
    <w:p w:rsidR="00E87E6B" w:rsidRPr="00E87E6B" w:rsidRDefault="00E87E6B" w:rsidP="00E87E6B">
      <w:pPr>
        <w:ind w:firstLine="851"/>
        <w:jc w:val="center"/>
        <w:rPr>
          <w:rFonts w:ascii="Times New Roman" w:hAnsi="Times New Roman" w:cs="Times New Roman"/>
          <w:sz w:val="28"/>
          <w:szCs w:val="28"/>
        </w:rPr>
      </w:pPr>
    </w:p>
    <w:p w:rsidR="00E87E6B" w:rsidRPr="00E87E6B" w:rsidRDefault="00E87E6B" w:rsidP="00E87E6B">
      <w:pPr>
        <w:ind w:right="-1"/>
        <w:jc w:val="both"/>
        <w:outlineLvl w:val="1"/>
        <w:rPr>
          <w:rFonts w:ascii="Times New Roman" w:hAnsi="Times New Roman" w:cs="Times New Roman"/>
          <w:sz w:val="28"/>
          <w:szCs w:val="28"/>
        </w:rPr>
      </w:pPr>
      <w:r>
        <w:rPr>
          <w:rFonts w:ascii="Times New Roman" w:hAnsi="Times New Roman" w:cs="Times New Roman"/>
          <w:sz w:val="28"/>
          <w:szCs w:val="28"/>
        </w:rPr>
        <w:tab/>
      </w:r>
      <w:r w:rsidRPr="00E87E6B">
        <w:rPr>
          <w:rFonts w:ascii="Times New Roman" w:hAnsi="Times New Roman" w:cs="Times New Roman"/>
          <w:sz w:val="28"/>
          <w:szCs w:val="28"/>
        </w:rPr>
        <w:t xml:space="preserve">Административный регламент администрации </w:t>
      </w:r>
      <w:r w:rsidR="00475B67">
        <w:rPr>
          <w:rFonts w:ascii="Times New Roman" w:hAnsi="Times New Roman" w:cs="Times New Roman"/>
          <w:sz w:val="28"/>
          <w:szCs w:val="28"/>
        </w:rPr>
        <w:t>Пластуновс</w:t>
      </w:r>
      <w:r>
        <w:rPr>
          <w:rFonts w:ascii="Times New Roman" w:hAnsi="Times New Roman" w:cs="Times New Roman"/>
          <w:sz w:val="28"/>
          <w:szCs w:val="28"/>
        </w:rPr>
        <w:t xml:space="preserve">кого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E87E6B">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E87E6B">
        <w:rPr>
          <w:rFonts w:ascii="Times New Roman" w:hAnsi="Times New Roman" w:cs="Times New Roman"/>
          <w:bCs/>
          <w:color w:val="000000" w:themeColor="text1"/>
          <w:sz w:val="28"/>
          <w:szCs w:val="28"/>
        </w:rPr>
        <w:t>Выдача специального разрешения на движение по автомобильным дорогам местного значения тяжеловесного и (или)</w:t>
      </w:r>
      <w:r>
        <w:rPr>
          <w:rFonts w:ascii="Times New Roman" w:hAnsi="Times New Roman" w:cs="Times New Roman"/>
          <w:bCs/>
          <w:color w:val="000000" w:themeColor="text1"/>
          <w:sz w:val="28"/>
          <w:szCs w:val="28"/>
        </w:rPr>
        <w:t xml:space="preserve"> </w:t>
      </w:r>
      <w:r w:rsidRPr="00E87E6B">
        <w:rPr>
          <w:rFonts w:ascii="Times New Roman" w:hAnsi="Times New Roman" w:cs="Times New Roman"/>
          <w:bCs/>
          <w:color w:val="000000" w:themeColor="text1"/>
          <w:sz w:val="28"/>
          <w:szCs w:val="28"/>
        </w:rPr>
        <w:t>крупногабаритного транспортного средства</w:t>
      </w:r>
      <w:r w:rsidRPr="00E87E6B">
        <w:rPr>
          <w:rFonts w:ascii="Times New Roman" w:hAnsi="Times New Roman" w:cs="Times New Roman"/>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475B67">
        <w:rPr>
          <w:rFonts w:ascii="Times New Roman" w:hAnsi="Times New Roman" w:cs="Times New Roman"/>
          <w:sz w:val="28"/>
          <w:szCs w:val="28"/>
        </w:rPr>
        <w:t>Пластуновс</w:t>
      </w:r>
      <w:r w:rsidR="00AC18EF">
        <w:rPr>
          <w:rFonts w:ascii="Times New Roman" w:hAnsi="Times New Roman" w:cs="Times New Roman"/>
          <w:sz w:val="28"/>
          <w:szCs w:val="28"/>
        </w:rPr>
        <w:t xml:space="preserve">кого сельского поселения </w:t>
      </w:r>
      <w:proofErr w:type="spellStart"/>
      <w:r w:rsidRPr="00E87E6B">
        <w:rPr>
          <w:rFonts w:ascii="Times New Roman" w:hAnsi="Times New Roman" w:cs="Times New Roman"/>
          <w:sz w:val="28"/>
          <w:szCs w:val="28"/>
        </w:rPr>
        <w:t>Динско</w:t>
      </w:r>
      <w:r w:rsidR="00AC18EF">
        <w:rPr>
          <w:rFonts w:ascii="Times New Roman" w:hAnsi="Times New Roman" w:cs="Times New Roman"/>
          <w:sz w:val="28"/>
          <w:szCs w:val="28"/>
        </w:rPr>
        <w:t>го</w:t>
      </w:r>
      <w:proofErr w:type="spellEnd"/>
      <w:r w:rsidRPr="00E87E6B">
        <w:rPr>
          <w:rFonts w:ascii="Times New Roman" w:hAnsi="Times New Roman" w:cs="Times New Roman"/>
          <w:sz w:val="28"/>
          <w:szCs w:val="28"/>
        </w:rPr>
        <w:t xml:space="preserve"> район</w:t>
      </w:r>
      <w:r w:rsidR="00EA7045">
        <w:rPr>
          <w:rFonts w:ascii="Times New Roman" w:hAnsi="Times New Roman" w:cs="Times New Roman"/>
          <w:sz w:val="28"/>
          <w:szCs w:val="28"/>
        </w:rPr>
        <w:t>а</w:t>
      </w:r>
      <w:r w:rsidRPr="00E87E6B">
        <w:rPr>
          <w:rFonts w:ascii="Times New Roman" w:hAnsi="Times New Roman" w:cs="Times New Roman"/>
          <w:sz w:val="28"/>
          <w:szCs w:val="28"/>
        </w:rPr>
        <w:t xml:space="preserve"> муниципальной услуги </w:t>
      </w:r>
      <w:r w:rsidR="00D457E5">
        <w:rPr>
          <w:rFonts w:ascii="Times New Roman" w:hAnsi="Times New Roman" w:cs="Times New Roman"/>
          <w:sz w:val="28"/>
          <w:szCs w:val="28"/>
        </w:rPr>
        <w:t>«</w:t>
      </w:r>
      <w:r w:rsidR="00AC18EF" w:rsidRPr="00E87E6B">
        <w:rPr>
          <w:rFonts w:ascii="Times New Roman" w:hAnsi="Times New Roman" w:cs="Times New Roman"/>
          <w:bCs/>
          <w:color w:val="000000" w:themeColor="text1"/>
          <w:sz w:val="28"/>
          <w:szCs w:val="28"/>
        </w:rPr>
        <w:t>Выдача специального разрешения на движение по автомобильным дорогам местного значения тяжеловесного и (или)</w:t>
      </w:r>
      <w:r w:rsidR="00AC18EF">
        <w:rPr>
          <w:rFonts w:ascii="Times New Roman" w:hAnsi="Times New Roman" w:cs="Times New Roman"/>
          <w:bCs/>
          <w:color w:val="000000" w:themeColor="text1"/>
          <w:sz w:val="28"/>
          <w:szCs w:val="28"/>
        </w:rPr>
        <w:t xml:space="preserve"> </w:t>
      </w:r>
      <w:r w:rsidR="00AC18EF" w:rsidRPr="00E87E6B">
        <w:rPr>
          <w:rFonts w:ascii="Times New Roman" w:hAnsi="Times New Roman" w:cs="Times New Roman"/>
          <w:bCs/>
          <w:color w:val="000000" w:themeColor="text1"/>
          <w:sz w:val="28"/>
          <w:szCs w:val="28"/>
        </w:rPr>
        <w:t>крупногабаритного транспортного средства</w:t>
      </w:r>
      <w:r w:rsidRPr="00E87E6B">
        <w:rPr>
          <w:rFonts w:ascii="Times New Roman" w:hAnsi="Times New Roman" w:cs="Times New Roman"/>
          <w:sz w:val="28"/>
          <w:szCs w:val="28"/>
        </w:rPr>
        <w:t>»</w:t>
      </w:r>
      <w:r w:rsidR="00AC18EF">
        <w:rPr>
          <w:rFonts w:ascii="Times New Roman" w:hAnsi="Times New Roman" w:cs="Times New Roman"/>
          <w:sz w:val="28"/>
          <w:szCs w:val="28"/>
        </w:rPr>
        <w:t xml:space="preserve"> </w:t>
      </w:r>
      <w:r w:rsidRPr="00E87E6B">
        <w:rPr>
          <w:rFonts w:ascii="Times New Roman" w:hAnsi="Times New Roman" w:cs="Times New Roman"/>
          <w:sz w:val="28"/>
          <w:szCs w:val="28"/>
        </w:rPr>
        <w:t xml:space="preserve">(далее - Муниципальная услуга). </w:t>
      </w:r>
    </w:p>
    <w:p w:rsidR="00EA5C1F" w:rsidRDefault="00EA5C1F" w:rsidP="00EA5C1F">
      <w:pPr>
        <w:ind w:firstLine="851"/>
        <w:jc w:val="center"/>
        <w:rPr>
          <w:rFonts w:ascii="Times New Roman" w:hAnsi="Times New Roman" w:cs="Times New Roman"/>
          <w:sz w:val="28"/>
          <w:szCs w:val="28"/>
        </w:rPr>
      </w:pPr>
    </w:p>
    <w:p w:rsidR="00EA5C1F" w:rsidRPr="00AC18EF" w:rsidRDefault="00EA5C1F" w:rsidP="00AC18EF">
      <w:pPr>
        <w:jc w:val="center"/>
        <w:rPr>
          <w:rFonts w:ascii="Times New Roman" w:hAnsi="Times New Roman" w:cs="Times New Roman"/>
          <w:b/>
          <w:sz w:val="28"/>
          <w:szCs w:val="28"/>
        </w:rPr>
      </w:pPr>
      <w:r w:rsidRPr="00AC18EF">
        <w:rPr>
          <w:rFonts w:ascii="Times New Roman" w:hAnsi="Times New Roman" w:cs="Times New Roman"/>
          <w:b/>
          <w:sz w:val="28"/>
          <w:szCs w:val="28"/>
        </w:rPr>
        <w:t>1.2. Круг заявителей</w:t>
      </w:r>
    </w:p>
    <w:p w:rsidR="00EA5C1F" w:rsidRPr="001957F4" w:rsidRDefault="00EA5C1F" w:rsidP="00B9704B">
      <w:pPr>
        <w:ind w:firstLine="709"/>
        <w:jc w:val="both"/>
        <w:rPr>
          <w:rFonts w:ascii="Times New Roman" w:hAnsi="Times New Roman" w:cs="Times New Roman"/>
          <w:color w:val="000000" w:themeColor="text1"/>
          <w:sz w:val="28"/>
          <w:szCs w:val="28"/>
        </w:rPr>
      </w:pPr>
    </w:p>
    <w:p w:rsidR="00B80AA1" w:rsidRDefault="00B80AA1" w:rsidP="00D457E5">
      <w:pPr>
        <w:ind w:firstLine="708"/>
        <w:jc w:val="both"/>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Заявителями, имеющими право на получение муниципальной услуги, являются </w:t>
      </w:r>
      <w:r w:rsidR="00867ABC" w:rsidRPr="001957F4">
        <w:rPr>
          <w:rFonts w:ascii="Times New Roman" w:hAnsi="Times New Roman" w:cs="Times New Roman"/>
          <w:color w:val="000000" w:themeColor="text1"/>
          <w:sz w:val="28"/>
          <w:szCs w:val="28"/>
        </w:rPr>
        <w:t>физические лица (индивидуальные предприниматели), юридические</w:t>
      </w:r>
      <w:r w:rsidR="00867ABC">
        <w:rPr>
          <w:rFonts w:ascii="Times New Roman" w:hAnsi="Times New Roman" w:cs="Times New Roman"/>
          <w:color w:val="000000" w:themeColor="text1"/>
          <w:sz w:val="28"/>
          <w:szCs w:val="28"/>
        </w:rPr>
        <w:t xml:space="preserve"> лица – владельцы </w:t>
      </w:r>
      <w:r w:rsidR="00D457E5">
        <w:rPr>
          <w:rFonts w:ascii="Times New Roman" w:hAnsi="Times New Roman" w:cs="Times New Roman"/>
          <w:color w:val="000000" w:themeColor="text1"/>
          <w:sz w:val="28"/>
          <w:szCs w:val="28"/>
        </w:rPr>
        <w:t xml:space="preserve">транспортных средств или их </w:t>
      </w:r>
      <w:proofErr w:type="gramStart"/>
      <w:r w:rsidR="00D457E5">
        <w:rPr>
          <w:rFonts w:ascii="Times New Roman" w:hAnsi="Times New Roman" w:cs="Times New Roman"/>
          <w:color w:val="000000" w:themeColor="text1"/>
          <w:sz w:val="28"/>
          <w:szCs w:val="28"/>
        </w:rPr>
        <w:t>представители</w:t>
      </w:r>
      <w:proofErr w:type="gramEnd"/>
      <w:r w:rsidR="00D457E5">
        <w:rPr>
          <w:rFonts w:ascii="Times New Roman" w:hAnsi="Times New Roman" w:cs="Times New Roman"/>
          <w:color w:val="000000" w:themeColor="text1"/>
          <w:sz w:val="28"/>
          <w:szCs w:val="28"/>
        </w:rPr>
        <w:t xml:space="preserve"> наделенные соответствующими полномочиями </w:t>
      </w:r>
      <w:r w:rsidR="00AC18EF">
        <w:rPr>
          <w:rFonts w:ascii="Times New Roman" w:hAnsi="Times New Roman" w:cs="Times New Roman"/>
          <w:color w:val="000000" w:themeColor="text1"/>
          <w:sz w:val="28"/>
          <w:szCs w:val="28"/>
        </w:rPr>
        <w:t>(далее - З</w:t>
      </w:r>
      <w:r w:rsidRPr="001957F4">
        <w:rPr>
          <w:rFonts w:ascii="Times New Roman" w:hAnsi="Times New Roman" w:cs="Times New Roman"/>
          <w:color w:val="000000" w:themeColor="text1"/>
          <w:sz w:val="28"/>
          <w:szCs w:val="28"/>
        </w:rPr>
        <w:t>аявители).</w:t>
      </w:r>
    </w:p>
    <w:p w:rsidR="00EA5C1F" w:rsidRPr="0049219B" w:rsidRDefault="00EA5C1F" w:rsidP="00EA5C1F">
      <w:pPr>
        <w:ind w:firstLine="851"/>
        <w:rPr>
          <w:rFonts w:ascii="Times New Roman" w:hAnsi="Times New Roman" w:cs="Times New Roman"/>
          <w:spacing w:val="-6"/>
          <w:sz w:val="28"/>
          <w:szCs w:val="28"/>
        </w:rPr>
      </w:pPr>
    </w:p>
    <w:p w:rsidR="0049219B" w:rsidRPr="0049219B" w:rsidRDefault="0049219B" w:rsidP="0049219B">
      <w:pPr>
        <w:jc w:val="center"/>
        <w:outlineLvl w:val="2"/>
        <w:rPr>
          <w:rFonts w:ascii="Times New Roman" w:hAnsi="Times New Roman" w:cs="Times New Roman"/>
          <w:b/>
          <w:sz w:val="28"/>
          <w:szCs w:val="28"/>
        </w:rPr>
      </w:pPr>
      <w:r w:rsidRPr="0049219B">
        <w:rPr>
          <w:rFonts w:ascii="Times New Roman" w:hAnsi="Times New Roman" w:cs="Times New Roman"/>
          <w:b/>
          <w:sz w:val="28"/>
          <w:szCs w:val="28"/>
        </w:rPr>
        <w:t xml:space="preserve">1.3. Требования к порядку информирования </w:t>
      </w:r>
      <w:r w:rsidRPr="0049219B">
        <w:rPr>
          <w:rFonts w:ascii="Times New Roman" w:hAnsi="Times New Roman" w:cs="Times New Roman"/>
          <w:b/>
          <w:sz w:val="28"/>
          <w:szCs w:val="28"/>
        </w:rPr>
        <w:br/>
        <w:t>о предоставлении Муниципальной услуги</w:t>
      </w:r>
    </w:p>
    <w:p w:rsidR="0049219B" w:rsidRPr="0049219B" w:rsidRDefault="0049219B" w:rsidP="0049219B">
      <w:pPr>
        <w:jc w:val="center"/>
        <w:rPr>
          <w:rFonts w:ascii="Times New Roman" w:hAnsi="Times New Roman" w:cs="Times New Roman"/>
          <w:sz w:val="28"/>
          <w:szCs w:val="28"/>
        </w:rPr>
      </w:pPr>
    </w:p>
    <w:p w:rsidR="0049219B" w:rsidRPr="0049219B" w:rsidRDefault="0049219B" w:rsidP="0049219B">
      <w:pPr>
        <w:jc w:val="center"/>
        <w:rPr>
          <w:rFonts w:ascii="Times New Roman" w:hAnsi="Times New Roman" w:cs="Times New Roman"/>
          <w:sz w:val="28"/>
          <w:szCs w:val="28"/>
        </w:rPr>
      </w:pP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1.3.1. Информирование о предоставлении Муниципальной услуги осуществляется:</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 xml:space="preserve">1.3.1.1. В администрации </w:t>
      </w:r>
      <w:r w:rsidR="00475B67">
        <w:rPr>
          <w:rFonts w:ascii="Times New Roman" w:hAnsi="Times New Roman" w:cs="Times New Roman"/>
          <w:sz w:val="28"/>
          <w:szCs w:val="28"/>
        </w:rPr>
        <w:t>Пластунов</w:t>
      </w:r>
      <w:r>
        <w:rPr>
          <w:rFonts w:ascii="Times New Roman" w:hAnsi="Times New Roman" w:cs="Times New Roman"/>
          <w:sz w:val="28"/>
          <w:szCs w:val="28"/>
        </w:rPr>
        <w:t>ского сельского поселения</w:t>
      </w:r>
      <w:r w:rsidRPr="0049219B">
        <w:rPr>
          <w:rFonts w:ascii="Times New Roman" w:hAnsi="Times New Roman" w:cs="Times New Roman"/>
          <w:sz w:val="28"/>
          <w:szCs w:val="28"/>
        </w:rPr>
        <w:t xml:space="preserve"> </w:t>
      </w:r>
      <w:proofErr w:type="spellStart"/>
      <w:r w:rsidRPr="0049219B">
        <w:rPr>
          <w:rFonts w:ascii="Times New Roman" w:hAnsi="Times New Roman" w:cs="Times New Roman"/>
          <w:sz w:val="28"/>
          <w:szCs w:val="28"/>
        </w:rPr>
        <w:t>Динско</w:t>
      </w:r>
      <w:r>
        <w:rPr>
          <w:rFonts w:ascii="Times New Roman" w:hAnsi="Times New Roman" w:cs="Times New Roman"/>
          <w:sz w:val="28"/>
          <w:szCs w:val="28"/>
        </w:rPr>
        <w:t>го</w:t>
      </w:r>
      <w:proofErr w:type="spellEnd"/>
      <w:r w:rsidRPr="0049219B">
        <w:rPr>
          <w:rFonts w:ascii="Times New Roman" w:hAnsi="Times New Roman" w:cs="Times New Roman"/>
          <w:sz w:val="28"/>
          <w:szCs w:val="28"/>
        </w:rPr>
        <w:t xml:space="preserve"> район</w:t>
      </w:r>
      <w:r>
        <w:rPr>
          <w:rFonts w:ascii="Times New Roman" w:hAnsi="Times New Roman" w:cs="Times New Roman"/>
          <w:sz w:val="28"/>
          <w:szCs w:val="28"/>
        </w:rPr>
        <w:t>а</w:t>
      </w:r>
      <w:r w:rsidRPr="0049219B">
        <w:rPr>
          <w:rFonts w:ascii="Times New Roman" w:hAnsi="Times New Roman" w:cs="Times New Roman"/>
          <w:sz w:val="28"/>
          <w:szCs w:val="28"/>
        </w:rPr>
        <w:t xml:space="preserve"> (далее - Администрация):</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lastRenderedPageBreak/>
        <w:t>в устной форме при личном обращении;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с использованием телефонной связи;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 xml:space="preserve">по письменным обращениям. </w:t>
      </w:r>
    </w:p>
    <w:p w:rsidR="0049219B" w:rsidRPr="0049219B" w:rsidRDefault="0049219B" w:rsidP="0049219B">
      <w:pPr>
        <w:ind w:firstLine="720"/>
        <w:jc w:val="both"/>
        <w:rPr>
          <w:rFonts w:ascii="Times New Roman" w:hAnsi="Times New Roman" w:cs="Times New Roman"/>
          <w:i/>
          <w:strike/>
          <w:sz w:val="28"/>
          <w:szCs w:val="28"/>
        </w:rPr>
      </w:pPr>
      <w:r w:rsidRPr="0049219B">
        <w:rPr>
          <w:rFonts w:ascii="Times New Roman" w:hAnsi="Times New Roman" w:cs="Times New Roman"/>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49219B">
        <w:rPr>
          <w:rFonts w:ascii="Times New Roman" w:hAnsi="Times New Roman" w:cs="Times New Roman"/>
          <w:sz w:val="28"/>
          <w:szCs w:val="28"/>
        </w:rPr>
        <w:t>Динском</w:t>
      </w:r>
      <w:proofErr w:type="spellEnd"/>
      <w:r w:rsidRPr="0049219B">
        <w:rPr>
          <w:rFonts w:ascii="Times New Roman" w:hAnsi="Times New Roman" w:cs="Times New Roman"/>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при личном обращении;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посредством интернет-сайта - http://</w:t>
      </w:r>
      <w:r w:rsidRPr="0049219B">
        <w:rPr>
          <w:rFonts w:ascii="Times New Roman" w:hAnsi="Times New Roman" w:cs="Times New Roman"/>
          <w:sz w:val="28"/>
          <w:szCs w:val="28"/>
          <w:lang w:val="en-US"/>
        </w:rPr>
        <w:t>www</w:t>
      </w:r>
      <w:r w:rsidRPr="0049219B">
        <w:rPr>
          <w:rFonts w:ascii="Times New Roman" w:hAnsi="Times New Roman" w:cs="Times New Roman"/>
          <w:sz w:val="28"/>
          <w:szCs w:val="28"/>
        </w:rPr>
        <w:t>.e-mfc.ru.</w:t>
      </w:r>
    </w:p>
    <w:p w:rsidR="0049219B" w:rsidRPr="00832F9B" w:rsidRDefault="0049219B" w:rsidP="0049219B">
      <w:pPr>
        <w:ind w:firstLine="793"/>
        <w:jc w:val="both"/>
        <w:rPr>
          <w:rFonts w:ascii="Times New Roman" w:hAnsi="Times New Roman" w:cs="Times New Roman"/>
          <w:sz w:val="28"/>
          <w:szCs w:val="28"/>
        </w:rPr>
      </w:pPr>
      <w:r w:rsidRPr="0049219B">
        <w:rPr>
          <w:rFonts w:ascii="Times New Roman" w:hAnsi="Times New Roman" w:cs="Times New Roman"/>
          <w:sz w:val="28"/>
          <w:szCs w:val="28"/>
        </w:rPr>
        <w:t xml:space="preserve">1.3.1.3. Посредством размещения информации на официальном сайте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сельского поселения</w:t>
      </w:r>
      <w:r w:rsidRPr="0049219B">
        <w:rPr>
          <w:rFonts w:ascii="Times New Roman" w:hAnsi="Times New Roman" w:cs="Times New Roman"/>
          <w:sz w:val="28"/>
          <w:szCs w:val="28"/>
        </w:rPr>
        <w:t xml:space="preserve"> </w:t>
      </w:r>
      <w:proofErr w:type="spellStart"/>
      <w:r w:rsidRPr="0049219B">
        <w:rPr>
          <w:rFonts w:ascii="Times New Roman" w:hAnsi="Times New Roman" w:cs="Times New Roman"/>
          <w:sz w:val="28"/>
          <w:szCs w:val="28"/>
        </w:rPr>
        <w:t>Динско</w:t>
      </w:r>
      <w:r>
        <w:rPr>
          <w:rFonts w:ascii="Times New Roman" w:hAnsi="Times New Roman" w:cs="Times New Roman"/>
          <w:sz w:val="28"/>
          <w:szCs w:val="28"/>
        </w:rPr>
        <w:t>го</w:t>
      </w:r>
      <w:proofErr w:type="spellEnd"/>
      <w:r w:rsidRPr="0049219B">
        <w:rPr>
          <w:rFonts w:ascii="Times New Roman" w:hAnsi="Times New Roman" w:cs="Times New Roman"/>
          <w:sz w:val="28"/>
          <w:szCs w:val="28"/>
        </w:rPr>
        <w:t xml:space="preserve"> район</w:t>
      </w:r>
      <w:r>
        <w:rPr>
          <w:rFonts w:ascii="Times New Roman" w:hAnsi="Times New Roman" w:cs="Times New Roman"/>
          <w:sz w:val="28"/>
          <w:szCs w:val="28"/>
        </w:rPr>
        <w:t>а</w:t>
      </w:r>
      <w:r w:rsidRPr="0049219B">
        <w:rPr>
          <w:rFonts w:ascii="Times New Roman" w:hAnsi="Times New Roman" w:cs="Times New Roman"/>
          <w:sz w:val="28"/>
          <w:szCs w:val="28"/>
        </w:rPr>
        <w:t>, адрес официального сайта</w:t>
      </w:r>
      <w:r w:rsidRPr="0049219B">
        <w:rPr>
          <w:rFonts w:ascii="Times New Roman" w:eastAsia="Calibri" w:hAnsi="Times New Roman" w:cs="Times New Roman"/>
          <w:sz w:val="28"/>
          <w:szCs w:val="28"/>
          <w:lang w:eastAsia="en-US"/>
        </w:rPr>
        <w:t>: http://</w:t>
      </w:r>
      <w:r w:rsidR="00832F9B" w:rsidRPr="00832F9B">
        <w:t xml:space="preserve"> </w:t>
      </w:r>
      <w:r w:rsidR="00832F9B" w:rsidRPr="00832F9B">
        <w:rPr>
          <w:rFonts w:ascii="Times New Roman" w:eastAsia="Calibri" w:hAnsi="Times New Roman" w:cs="Times New Roman"/>
          <w:sz w:val="28"/>
          <w:szCs w:val="28"/>
          <w:lang w:val="en-US" w:eastAsia="en-US"/>
        </w:rPr>
        <w:t>https</w:t>
      </w:r>
      <w:r w:rsidR="00832F9B" w:rsidRPr="00832F9B">
        <w:rPr>
          <w:rFonts w:ascii="Times New Roman" w:eastAsia="Calibri" w:hAnsi="Times New Roman" w:cs="Times New Roman"/>
          <w:sz w:val="28"/>
          <w:szCs w:val="28"/>
          <w:lang w:eastAsia="en-US"/>
        </w:rPr>
        <w:t>://</w:t>
      </w:r>
      <w:proofErr w:type="spellStart"/>
      <w:r w:rsidR="00832F9B" w:rsidRPr="00832F9B">
        <w:rPr>
          <w:rFonts w:ascii="Times New Roman" w:eastAsia="Calibri" w:hAnsi="Times New Roman" w:cs="Times New Roman"/>
          <w:sz w:val="28"/>
          <w:szCs w:val="28"/>
          <w:lang w:val="en-US" w:eastAsia="en-US"/>
        </w:rPr>
        <w:t>plastunovskoe</w:t>
      </w:r>
      <w:proofErr w:type="spellEnd"/>
      <w:r w:rsidR="00832F9B" w:rsidRPr="00832F9B">
        <w:rPr>
          <w:rFonts w:ascii="Times New Roman" w:eastAsia="Calibri" w:hAnsi="Times New Roman" w:cs="Times New Roman"/>
          <w:sz w:val="28"/>
          <w:szCs w:val="28"/>
          <w:lang w:eastAsia="en-US"/>
        </w:rPr>
        <w:t>.</w:t>
      </w:r>
      <w:proofErr w:type="spellStart"/>
      <w:r w:rsidR="00832F9B" w:rsidRPr="00832F9B">
        <w:rPr>
          <w:rFonts w:ascii="Times New Roman" w:eastAsia="Calibri" w:hAnsi="Times New Roman" w:cs="Times New Roman"/>
          <w:sz w:val="28"/>
          <w:szCs w:val="28"/>
          <w:lang w:val="en-US" w:eastAsia="en-US"/>
        </w:rPr>
        <w:t>ru</w:t>
      </w:r>
      <w:proofErr w:type="spellEnd"/>
      <w:r w:rsidR="00832F9B">
        <w:rPr>
          <w:rFonts w:ascii="Times New Roman" w:eastAsia="Calibri" w:hAnsi="Times New Roman" w:cs="Times New Roman"/>
          <w:sz w:val="28"/>
          <w:szCs w:val="28"/>
          <w:lang w:eastAsia="en-US"/>
        </w:rPr>
        <w:t>.</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1.3.1.5. Посредством размещения информационных стендов в МФЦ и Администрации.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1.3.2. Информационные стенды, размещенные в МФЦ и Администрации, должны содержать:</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режим работы, адреса Администрации и МФЦ;</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 xml:space="preserve">адрес официального сайта </w:t>
      </w:r>
      <w:r w:rsidR="00832F9B">
        <w:rPr>
          <w:rFonts w:ascii="Times New Roman" w:hAnsi="Times New Roman" w:cs="Times New Roman"/>
          <w:sz w:val="28"/>
          <w:szCs w:val="28"/>
        </w:rPr>
        <w:t>Пластунов</w:t>
      </w:r>
      <w:r>
        <w:rPr>
          <w:rFonts w:ascii="Times New Roman" w:hAnsi="Times New Roman" w:cs="Times New Roman"/>
          <w:sz w:val="28"/>
          <w:szCs w:val="28"/>
        </w:rPr>
        <w:t xml:space="preserve">ского сельского поселения </w:t>
      </w:r>
      <w:proofErr w:type="spellStart"/>
      <w:r w:rsidRPr="0049219B">
        <w:rPr>
          <w:rFonts w:ascii="Times New Roman" w:hAnsi="Times New Roman" w:cs="Times New Roman"/>
          <w:sz w:val="28"/>
          <w:szCs w:val="28"/>
        </w:rPr>
        <w:t>Динско</w:t>
      </w:r>
      <w:r>
        <w:rPr>
          <w:rFonts w:ascii="Times New Roman" w:hAnsi="Times New Roman" w:cs="Times New Roman"/>
          <w:sz w:val="28"/>
          <w:szCs w:val="28"/>
        </w:rPr>
        <w:t>го</w:t>
      </w:r>
      <w:proofErr w:type="spellEnd"/>
      <w:r w:rsidRPr="0049219B">
        <w:rPr>
          <w:rFonts w:ascii="Times New Roman" w:hAnsi="Times New Roman" w:cs="Times New Roman"/>
          <w:sz w:val="28"/>
          <w:szCs w:val="28"/>
        </w:rPr>
        <w:t xml:space="preserve"> район</w:t>
      </w:r>
      <w:r>
        <w:rPr>
          <w:rFonts w:ascii="Times New Roman" w:hAnsi="Times New Roman" w:cs="Times New Roman"/>
          <w:sz w:val="28"/>
          <w:szCs w:val="28"/>
        </w:rPr>
        <w:t>а</w:t>
      </w:r>
      <w:r w:rsidRPr="0049219B">
        <w:rPr>
          <w:rFonts w:ascii="Times New Roman" w:hAnsi="Times New Roman" w:cs="Times New Roman"/>
          <w:sz w:val="28"/>
          <w:szCs w:val="28"/>
        </w:rPr>
        <w:t>, адрес электронной почты Администрации; почтовые адреса, телефоны, фамилии руководителей МФЦ и Администрации;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порядок получения консультаций о предоставлении Муниципальной услуги;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порядок и сроки предоставления Муниципальной услуги;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перечень документов, необходимых для предоставления Муниципальной услуги;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основания для отказа в приеме документов о предоставлении Муниципальной услуги;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основания для отказа в предоставлении Муниципальной услуги;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иную информацию, необходимую для получения Муниципальной услуги.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 xml:space="preserve">Такая же информация размещается на официальном сайте </w:t>
      </w:r>
      <w:r w:rsidR="00832F9B">
        <w:rPr>
          <w:rFonts w:ascii="Times New Roman" w:hAnsi="Times New Roman" w:cs="Times New Roman"/>
          <w:sz w:val="28"/>
          <w:szCs w:val="28"/>
        </w:rPr>
        <w:t>Пластунов</w:t>
      </w:r>
      <w:r>
        <w:rPr>
          <w:rFonts w:ascii="Times New Roman" w:hAnsi="Times New Roman" w:cs="Times New Roman"/>
          <w:sz w:val="28"/>
          <w:szCs w:val="28"/>
        </w:rPr>
        <w:t xml:space="preserve">ского сельского поселения </w:t>
      </w:r>
      <w:proofErr w:type="spellStart"/>
      <w:r w:rsidRPr="0049219B">
        <w:rPr>
          <w:rFonts w:ascii="Times New Roman" w:hAnsi="Times New Roman" w:cs="Times New Roman"/>
          <w:sz w:val="28"/>
          <w:szCs w:val="28"/>
        </w:rPr>
        <w:t>Динско</w:t>
      </w:r>
      <w:r>
        <w:rPr>
          <w:rFonts w:ascii="Times New Roman" w:hAnsi="Times New Roman" w:cs="Times New Roman"/>
          <w:sz w:val="28"/>
          <w:szCs w:val="28"/>
        </w:rPr>
        <w:t>го</w:t>
      </w:r>
      <w:proofErr w:type="spellEnd"/>
      <w:r w:rsidRPr="0049219B">
        <w:rPr>
          <w:rFonts w:ascii="Times New Roman" w:hAnsi="Times New Roman" w:cs="Times New Roman"/>
          <w:sz w:val="28"/>
          <w:szCs w:val="28"/>
        </w:rPr>
        <w:t xml:space="preserve"> район</w:t>
      </w:r>
      <w:r>
        <w:rPr>
          <w:rFonts w:ascii="Times New Roman" w:hAnsi="Times New Roman" w:cs="Times New Roman"/>
          <w:sz w:val="28"/>
          <w:szCs w:val="28"/>
        </w:rPr>
        <w:t>а</w:t>
      </w:r>
      <w:r w:rsidRPr="0049219B">
        <w:rPr>
          <w:rFonts w:ascii="Times New Roman" w:hAnsi="Times New Roman" w:cs="Times New Roman"/>
          <w:sz w:val="28"/>
          <w:szCs w:val="28"/>
        </w:rPr>
        <w:t xml:space="preserve"> и на сайте МФЦ.</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 xml:space="preserve">Специалист, осуществляющий консультирование (посредством </w:t>
      </w:r>
      <w:r w:rsidRPr="0049219B">
        <w:rPr>
          <w:rFonts w:ascii="Times New Roman" w:hAnsi="Times New Roman" w:cs="Times New Roman"/>
          <w:sz w:val="28"/>
          <w:szCs w:val="28"/>
        </w:rPr>
        <w:lastRenderedPageBreak/>
        <w:t>телефонной связи или лично) по вопросам предоставления Муниципальной услуги, должен корректно и внимательно относиться к Заявителям.</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9219B" w:rsidRPr="0049219B" w:rsidRDefault="0049219B" w:rsidP="0049219B">
      <w:pPr>
        <w:ind w:firstLine="720"/>
        <w:jc w:val="both"/>
        <w:rPr>
          <w:rFonts w:ascii="Times New Roman" w:hAnsi="Times New Roman" w:cs="Times New Roman"/>
          <w:sz w:val="28"/>
          <w:szCs w:val="28"/>
        </w:rPr>
      </w:pPr>
      <w:r w:rsidRPr="0049219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9219B" w:rsidRPr="0049219B" w:rsidRDefault="0049219B" w:rsidP="0049219B">
      <w:pPr>
        <w:ind w:firstLine="793"/>
        <w:jc w:val="both"/>
        <w:rPr>
          <w:rFonts w:ascii="Times New Roman" w:eastAsia="Calibri" w:hAnsi="Times New Roman" w:cs="Times New Roman"/>
          <w:sz w:val="28"/>
          <w:szCs w:val="28"/>
          <w:lang w:eastAsia="en-US"/>
        </w:rPr>
      </w:pPr>
      <w:r w:rsidRPr="0049219B">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074F78">
        <w:rPr>
          <w:rFonts w:ascii="Times New Roman" w:hAnsi="Times New Roman" w:cs="Times New Roman"/>
          <w:sz w:val="28"/>
          <w:szCs w:val="28"/>
        </w:rPr>
        <w:t>Пластунов</w:t>
      </w:r>
      <w:r>
        <w:rPr>
          <w:rFonts w:ascii="Times New Roman" w:hAnsi="Times New Roman" w:cs="Times New Roman"/>
          <w:sz w:val="28"/>
          <w:szCs w:val="28"/>
        </w:rPr>
        <w:t xml:space="preserve">ского сельского поселения </w:t>
      </w:r>
      <w:proofErr w:type="spellStart"/>
      <w:r w:rsidRPr="0049219B">
        <w:rPr>
          <w:rFonts w:ascii="Times New Roman" w:hAnsi="Times New Roman" w:cs="Times New Roman"/>
          <w:sz w:val="28"/>
          <w:szCs w:val="28"/>
        </w:rPr>
        <w:t>Динско</w:t>
      </w:r>
      <w:r>
        <w:rPr>
          <w:rFonts w:ascii="Times New Roman" w:hAnsi="Times New Roman" w:cs="Times New Roman"/>
          <w:sz w:val="28"/>
          <w:szCs w:val="28"/>
        </w:rPr>
        <w:t>го</w:t>
      </w:r>
      <w:proofErr w:type="spellEnd"/>
      <w:r w:rsidRPr="0049219B">
        <w:rPr>
          <w:rFonts w:ascii="Times New Roman" w:hAnsi="Times New Roman" w:cs="Times New Roman"/>
          <w:sz w:val="28"/>
          <w:szCs w:val="28"/>
        </w:rPr>
        <w:t xml:space="preserve"> район</w:t>
      </w:r>
      <w:r>
        <w:rPr>
          <w:rFonts w:ascii="Times New Roman" w:hAnsi="Times New Roman" w:cs="Times New Roman"/>
          <w:sz w:val="28"/>
          <w:szCs w:val="28"/>
        </w:rPr>
        <w:t>а</w:t>
      </w:r>
      <w:r w:rsidRPr="0049219B">
        <w:rPr>
          <w:rFonts w:ascii="Times New Roman" w:eastAsia="Calibri" w:hAnsi="Times New Roman" w:cs="Times New Roman"/>
          <w:sz w:val="28"/>
          <w:szCs w:val="28"/>
          <w:lang w:eastAsia="en-US"/>
        </w:rPr>
        <w:t>,</w:t>
      </w:r>
      <w:r w:rsidRPr="0049219B">
        <w:rPr>
          <w:rFonts w:ascii="Times New Roman" w:eastAsia="Calibri" w:hAnsi="Times New Roman" w:cs="Times New Roman"/>
          <w:b/>
          <w:sz w:val="28"/>
          <w:szCs w:val="28"/>
          <w:lang w:eastAsia="en-US"/>
        </w:rPr>
        <w:t xml:space="preserve"> </w:t>
      </w:r>
      <w:r w:rsidRPr="0049219B">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9219B" w:rsidRPr="0049219B" w:rsidRDefault="0049219B" w:rsidP="0049219B">
      <w:pPr>
        <w:ind w:firstLine="709"/>
        <w:jc w:val="both"/>
        <w:rPr>
          <w:rFonts w:ascii="Times New Roman" w:hAnsi="Times New Roman" w:cs="Times New Roman"/>
          <w:sz w:val="28"/>
          <w:szCs w:val="28"/>
        </w:rPr>
      </w:pPr>
      <w:r w:rsidRPr="0049219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A5C1F" w:rsidRPr="00816CBB" w:rsidRDefault="00EA5C1F" w:rsidP="008539AC">
      <w:pPr>
        <w:suppressAutoHyphens/>
        <w:autoSpaceDE/>
        <w:adjustRightInd/>
        <w:ind w:firstLine="708"/>
        <w:jc w:val="both"/>
        <w:textAlignment w:val="baseline"/>
        <w:rPr>
          <w:rFonts w:ascii="Times New Roman" w:eastAsia="SimSun" w:hAnsi="Times New Roman" w:cs="Times New Roman"/>
          <w:kern w:val="3"/>
          <w:lang w:eastAsia="zh-CN" w:bidi="hi-IN"/>
        </w:rPr>
      </w:pPr>
    </w:p>
    <w:p w:rsidR="0049219B" w:rsidRPr="0049219B" w:rsidRDefault="0049219B" w:rsidP="0049219B">
      <w:pPr>
        <w:jc w:val="center"/>
        <w:outlineLvl w:val="1"/>
        <w:rPr>
          <w:rFonts w:ascii="Times New Roman" w:hAnsi="Times New Roman" w:cs="Times New Roman"/>
          <w:b/>
          <w:sz w:val="28"/>
          <w:szCs w:val="28"/>
        </w:rPr>
      </w:pPr>
      <w:r w:rsidRPr="0049219B">
        <w:rPr>
          <w:rFonts w:ascii="Times New Roman" w:hAnsi="Times New Roman" w:cs="Times New Roman"/>
          <w:b/>
          <w:sz w:val="28"/>
          <w:szCs w:val="28"/>
        </w:rPr>
        <w:t>2</w:t>
      </w:r>
      <w:r w:rsidRPr="0049219B">
        <w:rPr>
          <w:rFonts w:ascii="Times New Roman" w:hAnsi="Times New Roman" w:cs="Times New Roman"/>
          <w:sz w:val="28"/>
          <w:szCs w:val="28"/>
        </w:rPr>
        <w:t>.</w:t>
      </w:r>
      <w:r w:rsidRPr="0049219B">
        <w:rPr>
          <w:rFonts w:ascii="Times New Roman" w:hAnsi="Times New Roman" w:cs="Times New Roman"/>
          <w:b/>
          <w:sz w:val="28"/>
          <w:szCs w:val="28"/>
        </w:rPr>
        <w:t xml:space="preserve"> СТАНДАРТ ПРЕДОСТАВЛЕНИЯ МУНИЦИПАЛЬНОЙ УСЛУГИ</w:t>
      </w:r>
    </w:p>
    <w:p w:rsidR="0049219B" w:rsidRPr="0049219B" w:rsidRDefault="0049219B" w:rsidP="0049219B">
      <w:pPr>
        <w:jc w:val="both"/>
        <w:rPr>
          <w:rFonts w:ascii="Times New Roman" w:hAnsi="Times New Roman" w:cs="Times New Roman"/>
          <w:sz w:val="28"/>
          <w:szCs w:val="28"/>
        </w:rPr>
      </w:pPr>
    </w:p>
    <w:p w:rsidR="0049219B" w:rsidRPr="0049219B" w:rsidRDefault="0049219B" w:rsidP="0049219B">
      <w:pPr>
        <w:jc w:val="center"/>
        <w:outlineLvl w:val="2"/>
        <w:rPr>
          <w:rFonts w:ascii="Times New Roman" w:hAnsi="Times New Roman" w:cs="Times New Roman"/>
          <w:b/>
          <w:sz w:val="28"/>
          <w:szCs w:val="28"/>
        </w:rPr>
      </w:pPr>
      <w:r w:rsidRPr="0049219B">
        <w:rPr>
          <w:rFonts w:ascii="Times New Roman" w:hAnsi="Times New Roman" w:cs="Times New Roman"/>
          <w:b/>
          <w:sz w:val="28"/>
          <w:szCs w:val="28"/>
        </w:rPr>
        <w:t>2.1. Наименование Муниципальной услуги</w:t>
      </w:r>
    </w:p>
    <w:p w:rsidR="0049219B" w:rsidRPr="0049219B" w:rsidRDefault="0049219B" w:rsidP="0049219B">
      <w:pPr>
        <w:ind w:firstLine="851"/>
        <w:jc w:val="both"/>
        <w:rPr>
          <w:rFonts w:ascii="Times New Roman" w:hAnsi="Times New Roman" w:cs="Times New Roman"/>
          <w:sz w:val="28"/>
          <w:szCs w:val="28"/>
        </w:rPr>
      </w:pPr>
    </w:p>
    <w:p w:rsidR="00B80AA1" w:rsidRPr="00D457E5" w:rsidRDefault="0049219B" w:rsidP="0049219B">
      <w:pPr>
        <w:ind w:firstLine="709"/>
        <w:jc w:val="both"/>
        <w:rPr>
          <w:rFonts w:ascii="Times New Roman" w:hAnsi="Times New Roman" w:cs="Times New Roman"/>
          <w:color w:val="000000" w:themeColor="text1"/>
          <w:sz w:val="28"/>
          <w:szCs w:val="28"/>
        </w:rPr>
      </w:pPr>
      <w:r w:rsidRPr="0049219B">
        <w:rPr>
          <w:rFonts w:ascii="Times New Roman" w:hAnsi="Times New Roman" w:cs="Times New Roman"/>
          <w:sz w:val="28"/>
          <w:szCs w:val="28"/>
        </w:rPr>
        <w:t>Наименование Муниципальной услуги</w:t>
      </w:r>
      <w:bookmarkStart w:id="4" w:name="Par146"/>
      <w:bookmarkEnd w:id="4"/>
      <w:r>
        <w:rPr>
          <w:rFonts w:ascii="Times New Roman" w:hAnsi="Times New Roman" w:cs="Times New Roman"/>
          <w:sz w:val="28"/>
          <w:szCs w:val="28"/>
        </w:rPr>
        <w:t xml:space="preserve"> – </w:t>
      </w:r>
      <w:r w:rsidR="00625C7C">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 xml:space="preserve">Выдача специального разрешения на движение по автомобильным дорогам местного значения </w:t>
      </w:r>
      <w:r w:rsidR="00D457E5" w:rsidRPr="00D457E5">
        <w:rPr>
          <w:rFonts w:ascii="Times New Roman" w:hAnsi="Times New Roman" w:cs="Times New Roman"/>
          <w:color w:val="000000" w:themeColor="text1"/>
          <w:sz w:val="28"/>
          <w:szCs w:val="28"/>
        </w:rPr>
        <w:t>тяжеловесного и (или) крупногабаритного транспортного средства</w:t>
      </w:r>
      <w:r w:rsidR="00625C7C" w:rsidRPr="00D457E5">
        <w:rPr>
          <w:rFonts w:ascii="Times New Roman" w:hAnsi="Times New Roman" w:cs="Times New Roman"/>
          <w:color w:val="000000" w:themeColor="text1"/>
          <w:sz w:val="28"/>
          <w:szCs w:val="28"/>
        </w:rPr>
        <w:t>»</w:t>
      </w:r>
      <w:r w:rsidR="00B80AA1" w:rsidRPr="00D457E5">
        <w:rPr>
          <w:rFonts w:ascii="Times New Roman" w:hAnsi="Times New Roman" w:cs="Times New Roman"/>
          <w:color w:val="000000" w:themeColor="text1"/>
          <w:sz w:val="28"/>
          <w:szCs w:val="28"/>
        </w:rPr>
        <w:t>.</w:t>
      </w:r>
    </w:p>
    <w:p w:rsidR="0049219B" w:rsidRPr="004E20D1" w:rsidRDefault="0049219B" w:rsidP="0049219B">
      <w:pPr>
        <w:ind w:firstLine="709"/>
        <w:jc w:val="both"/>
        <w:rPr>
          <w:rFonts w:ascii="Times New Roman" w:hAnsi="Times New Roman" w:cs="Times New Roman"/>
          <w:sz w:val="28"/>
          <w:szCs w:val="28"/>
        </w:rPr>
      </w:pPr>
    </w:p>
    <w:p w:rsidR="0049219B" w:rsidRPr="004E20D1" w:rsidRDefault="0049219B" w:rsidP="0049219B">
      <w:pPr>
        <w:numPr>
          <w:ilvl w:val="1"/>
          <w:numId w:val="3"/>
        </w:numPr>
        <w:ind w:left="0" w:firstLine="0"/>
        <w:jc w:val="center"/>
        <w:outlineLvl w:val="2"/>
        <w:rPr>
          <w:rFonts w:ascii="Times New Roman" w:hAnsi="Times New Roman" w:cs="Times New Roman"/>
          <w:b/>
          <w:sz w:val="28"/>
          <w:szCs w:val="28"/>
        </w:rPr>
      </w:pPr>
      <w:r w:rsidRPr="004E20D1">
        <w:rPr>
          <w:rFonts w:ascii="Times New Roman" w:hAnsi="Times New Roman" w:cs="Times New Roman"/>
          <w:b/>
          <w:sz w:val="28"/>
          <w:szCs w:val="28"/>
        </w:rPr>
        <w:t>Наименование органа, предоставляющего</w:t>
      </w:r>
    </w:p>
    <w:p w:rsidR="0049219B" w:rsidRPr="004E20D1" w:rsidRDefault="0049219B" w:rsidP="0049219B">
      <w:pPr>
        <w:jc w:val="center"/>
        <w:outlineLvl w:val="2"/>
        <w:rPr>
          <w:rFonts w:ascii="Times New Roman" w:hAnsi="Times New Roman" w:cs="Times New Roman"/>
          <w:b/>
          <w:sz w:val="28"/>
          <w:szCs w:val="28"/>
        </w:rPr>
      </w:pPr>
      <w:r w:rsidRPr="004E20D1">
        <w:rPr>
          <w:rFonts w:ascii="Times New Roman" w:hAnsi="Times New Roman" w:cs="Times New Roman"/>
          <w:b/>
          <w:sz w:val="28"/>
          <w:szCs w:val="28"/>
        </w:rPr>
        <w:t>Муниципальную услугу</w:t>
      </w:r>
    </w:p>
    <w:p w:rsidR="0049219B" w:rsidRPr="0049219B" w:rsidRDefault="0049219B" w:rsidP="0049219B">
      <w:pPr>
        <w:jc w:val="center"/>
        <w:rPr>
          <w:rFonts w:ascii="Times New Roman" w:hAnsi="Times New Roman" w:cs="Times New Roman"/>
          <w:sz w:val="28"/>
          <w:szCs w:val="28"/>
        </w:rPr>
      </w:pPr>
    </w:p>
    <w:p w:rsidR="0049219B" w:rsidRPr="004E20D1" w:rsidRDefault="0049219B" w:rsidP="004E20D1">
      <w:pPr>
        <w:ind w:firstLine="708"/>
        <w:jc w:val="both"/>
        <w:rPr>
          <w:rFonts w:ascii="Times New Roman" w:hAnsi="Times New Roman" w:cs="Times New Roman"/>
          <w:color w:val="000000" w:themeColor="text1"/>
          <w:sz w:val="28"/>
          <w:szCs w:val="28"/>
        </w:rPr>
      </w:pPr>
      <w:r w:rsidRPr="0049219B">
        <w:rPr>
          <w:rFonts w:ascii="Times New Roman" w:hAnsi="Times New Roman" w:cs="Times New Roman"/>
          <w:sz w:val="28"/>
          <w:szCs w:val="28"/>
        </w:rPr>
        <w:t>2.2.1.</w:t>
      </w:r>
      <w:r w:rsidRPr="0049219B">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4E20D1" w:rsidRPr="001957F4">
        <w:rPr>
          <w:rFonts w:ascii="Times New Roman" w:hAnsi="Times New Roman" w:cs="Times New Roman"/>
          <w:color w:val="000000" w:themeColor="text1"/>
          <w:sz w:val="28"/>
          <w:szCs w:val="28"/>
        </w:rPr>
        <w:t xml:space="preserve">отдел по вопросам ЖКХ администрации </w:t>
      </w:r>
      <w:r w:rsidR="00A45E4D">
        <w:rPr>
          <w:rFonts w:ascii="Times New Roman" w:hAnsi="Times New Roman" w:cs="Times New Roman"/>
          <w:color w:val="000000" w:themeColor="text1"/>
          <w:sz w:val="28"/>
          <w:szCs w:val="28"/>
        </w:rPr>
        <w:t>Пластунов</w:t>
      </w:r>
      <w:r w:rsidR="004E20D1" w:rsidRPr="001957F4">
        <w:rPr>
          <w:rFonts w:ascii="Times New Roman" w:hAnsi="Times New Roman" w:cs="Times New Roman"/>
          <w:color w:val="000000" w:themeColor="text1"/>
          <w:sz w:val="28"/>
          <w:szCs w:val="28"/>
        </w:rPr>
        <w:t>ского сельского поселения</w:t>
      </w:r>
      <w:r w:rsidR="004E20D1">
        <w:rPr>
          <w:rFonts w:ascii="Times New Roman" w:hAnsi="Times New Roman" w:cs="Times New Roman"/>
          <w:color w:val="000000" w:themeColor="text1"/>
          <w:sz w:val="28"/>
          <w:szCs w:val="28"/>
        </w:rPr>
        <w:t xml:space="preserve"> </w:t>
      </w:r>
      <w:r w:rsidRPr="0049219B">
        <w:rPr>
          <w:rFonts w:ascii="Times New Roman" w:hAnsi="Times New Roman" w:cs="Times New Roman"/>
          <w:sz w:val="28"/>
          <w:szCs w:val="28"/>
        </w:rPr>
        <w:t>(далее - Уполномоченный орган).</w:t>
      </w:r>
    </w:p>
    <w:p w:rsidR="0049219B" w:rsidRPr="004E20D1" w:rsidRDefault="0049219B" w:rsidP="0049219B">
      <w:pPr>
        <w:ind w:firstLine="708"/>
        <w:jc w:val="both"/>
        <w:rPr>
          <w:rFonts w:ascii="Times New Roman" w:hAnsi="Times New Roman" w:cs="Times New Roman"/>
          <w:sz w:val="28"/>
          <w:szCs w:val="28"/>
        </w:rPr>
      </w:pPr>
      <w:r w:rsidRPr="004E20D1">
        <w:rPr>
          <w:rFonts w:ascii="Times New Roman" w:hAnsi="Times New Roman" w:cs="Times New Roman"/>
          <w:sz w:val="28"/>
          <w:szCs w:val="28"/>
        </w:rPr>
        <w:lastRenderedPageBreak/>
        <w:t>2.2.2. 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49219B" w:rsidRPr="0049219B" w:rsidRDefault="0049219B" w:rsidP="0049219B">
      <w:pPr>
        <w:ind w:firstLine="708"/>
        <w:jc w:val="both"/>
        <w:rPr>
          <w:rFonts w:ascii="Times New Roman" w:hAnsi="Times New Roman" w:cs="Times New Roman"/>
          <w:sz w:val="28"/>
          <w:szCs w:val="28"/>
        </w:rPr>
      </w:pPr>
      <w:r w:rsidRPr="004E20D1">
        <w:rPr>
          <w:rFonts w:ascii="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4E20D1">
        <w:rPr>
          <w:rFonts w:ascii="Times New Roman" w:hAnsi="Times New Roman" w:cs="Times New Roman"/>
          <w:sz w:val="28"/>
          <w:szCs w:val="28"/>
          <w:lang w:val="en-US"/>
        </w:rPr>
        <w:t>www</w:t>
      </w:r>
      <w:r w:rsidRPr="004E20D1">
        <w:rPr>
          <w:rFonts w:ascii="Times New Roman" w:hAnsi="Times New Roman" w:cs="Times New Roman"/>
          <w:sz w:val="28"/>
          <w:szCs w:val="28"/>
        </w:rPr>
        <w:t>.е-</w:t>
      </w:r>
      <w:proofErr w:type="spellStart"/>
      <w:r w:rsidRPr="004E20D1">
        <w:rPr>
          <w:rFonts w:ascii="Times New Roman" w:hAnsi="Times New Roman" w:cs="Times New Roman"/>
          <w:sz w:val="28"/>
          <w:szCs w:val="28"/>
          <w:lang w:val="en-US"/>
        </w:rPr>
        <w:t>mfc</w:t>
      </w:r>
      <w:proofErr w:type="spellEnd"/>
      <w:r w:rsidRPr="004E20D1">
        <w:rPr>
          <w:rFonts w:ascii="Times New Roman" w:hAnsi="Times New Roman" w:cs="Times New Roman"/>
          <w:sz w:val="28"/>
          <w:szCs w:val="28"/>
        </w:rPr>
        <w:t>.</w:t>
      </w:r>
      <w:proofErr w:type="spellStart"/>
      <w:r w:rsidRPr="004E20D1">
        <w:rPr>
          <w:rFonts w:ascii="Times New Roman" w:hAnsi="Times New Roman" w:cs="Times New Roman"/>
          <w:sz w:val="28"/>
          <w:szCs w:val="28"/>
          <w:lang w:val="en-US"/>
        </w:rPr>
        <w:t>ru</w:t>
      </w:r>
      <w:proofErr w:type="spellEnd"/>
      <w:r w:rsidRPr="004E20D1">
        <w:rPr>
          <w:rFonts w:ascii="Times New Roman" w:hAnsi="Times New Roman" w:cs="Times New Roman"/>
          <w:sz w:val="28"/>
          <w:szCs w:val="28"/>
        </w:rPr>
        <w:t>.</w:t>
      </w:r>
    </w:p>
    <w:p w:rsidR="00D457E5" w:rsidRDefault="0049219B" w:rsidP="00D457E5">
      <w:pPr>
        <w:ind w:firstLine="708"/>
        <w:jc w:val="both"/>
        <w:rPr>
          <w:rFonts w:ascii="Times New Roman" w:hAnsi="Times New Roman" w:cs="Times New Roman"/>
          <w:sz w:val="28"/>
          <w:szCs w:val="28"/>
        </w:rPr>
      </w:pPr>
      <w:r w:rsidRPr="0049219B">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D457E5" w:rsidRPr="00D457E5" w:rsidRDefault="00D457E5" w:rsidP="00D457E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57E5">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D457E5" w:rsidRPr="00D457E5" w:rsidRDefault="00D457E5" w:rsidP="00D457E5">
      <w:pPr>
        <w:ind w:firstLine="709"/>
        <w:jc w:val="both"/>
        <w:rPr>
          <w:rFonts w:ascii="Times New Roman" w:hAnsi="Times New Roman" w:cs="Times New Roman"/>
          <w:sz w:val="28"/>
          <w:szCs w:val="28"/>
        </w:rPr>
      </w:pPr>
      <w:r w:rsidRPr="00D457E5">
        <w:rPr>
          <w:rFonts w:ascii="Times New Roman" w:hAnsi="Times New Roman" w:cs="Times New Roman"/>
          <w:sz w:val="28"/>
          <w:szCs w:val="28"/>
        </w:rPr>
        <w:t>- Динским отделом Управления Федеральной службы государственной регистрации, кадастра и картографии по Краснодарскому краю;</w:t>
      </w:r>
    </w:p>
    <w:p w:rsidR="00D457E5" w:rsidRPr="00867ABC" w:rsidRDefault="00D457E5" w:rsidP="00D457E5">
      <w:pPr>
        <w:ind w:firstLine="709"/>
        <w:jc w:val="both"/>
        <w:rPr>
          <w:rFonts w:ascii="Times New Roman" w:hAnsi="Times New Roman" w:cs="Times New Roman"/>
          <w:sz w:val="28"/>
          <w:szCs w:val="28"/>
        </w:rPr>
      </w:pPr>
      <w:r w:rsidRPr="00867ABC">
        <w:rPr>
          <w:rFonts w:ascii="Times New Roman" w:hAnsi="Times New Roman" w:cs="Times New Roman"/>
          <w:sz w:val="28"/>
          <w:szCs w:val="28"/>
        </w:rPr>
        <w:t xml:space="preserve">- Органом управления Государственной инспекции безопасности дорожного движения Министерства внутренних дел Российской Федерации – </w:t>
      </w:r>
    </w:p>
    <w:p w:rsidR="00D457E5" w:rsidRPr="00867ABC" w:rsidRDefault="00D457E5" w:rsidP="00D457E5">
      <w:pPr>
        <w:jc w:val="both"/>
        <w:rPr>
          <w:rFonts w:ascii="Times New Roman" w:hAnsi="Times New Roman" w:cs="Times New Roman"/>
          <w:sz w:val="28"/>
          <w:szCs w:val="28"/>
        </w:rPr>
      </w:pPr>
      <w:r w:rsidRPr="00867ABC">
        <w:rPr>
          <w:rFonts w:ascii="Times New Roman" w:hAnsi="Times New Roman" w:cs="Times New Roman"/>
          <w:sz w:val="28"/>
          <w:szCs w:val="28"/>
        </w:rPr>
        <w:t>ОГИБДД и ДПС ОМВД России по Динскому району</w:t>
      </w:r>
      <w:r w:rsidR="00867ABC">
        <w:rPr>
          <w:rFonts w:ascii="Times New Roman" w:hAnsi="Times New Roman" w:cs="Times New Roman"/>
          <w:sz w:val="28"/>
          <w:szCs w:val="28"/>
        </w:rPr>
        <w:t xml:space="preserve"> </w:t>
      </w:r>
      <w:r w:rsidRPr="00867ABC">
        <w:rPr>
          <w:rFonts w:ascii="Times New Roman" w:hAnsi="Times New Roman" w:cs="Times New Roman"/>
          <w:sz w:val="28"/>
          <w:szCs w:val="28"/>
        </w:rPr>
        <w:t>(далее - Госавтоинспекция).</w:t>
      </w:r>
    </w:p>
    <w:p w:rsidR="0049219B" w:rsidRPr="0049219B" w:rsidRDefault="0049219B" w:rsidP="0049219B">
      <w:pPr>
        <w:ind w:firstLine="708"/>
        <w:jc w:val="both"/>
        <w:rPr>
          <w:rFonts w:ascii="Times New Roman" w:hAnsi="Times New Roman" w:cs="Times New Roman"/>
          <w:sz w:val="28"/>
          <w:szCs w:val="28"/>
        </w:rPr>
      </w:pPr>
      <w:r w:rsidRPr="008F44D3">
        <w:rPr>
          <w:rFonts w:ascii="Times New Roman" w:hAnsi="Times New Roman" w:cs="Times New Roman"/>
          <w:sz w:val="28"/>
          <w:szCs w:val="28"/>
        </w:rPr>
        <w:t xml:space="preserve">2.2.4. В соответствии с пунктом 3 части 1 статьи 7 Федерального закона </w:t>
      </w:r>
      <w:r w:rsidRPr="008F44D3">
        <w:rPr>
          <w:rFonts w:ascii="Times New Roman" w:hAnsi="Times New Roman" w:cs="Times New Roman"/>
          <w:sz w:val="28"/>
          <w:szCs w:val="28"/>
        </w:rPr>
        <w:br/>
        <w:t xml:space="preserve">от 27 июля 2010 года № 210-ФЗ «Об организации предоставления государственных и муниципальных услуг» (далее – Федеральный закон </w:t>
      </w:r>
      <w:r w:rsidRPr="008F44D3">
        <w:rPr>
          <w:rFonts w:ascii="Times New Roman" w:hAnsi="Times New Roman" w:cs="Times New Roman"/>
          <w:sz w:val="28"/>
          <w:szCs w:val="28"/>
        </w:rPr>
        <w:br/>
        <w:t>№ 210-ФЗ) органам</w:t>
      </w:r>
      <w:r w:rsidRPr="0049219B">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w:t>
      </w:r>
      <w:r w:rsidR="008F44D3">
        <w:rPr>
          <w:rFonts w:ascii="Times New Roman" w:hAnsi="Times New Roman" w:cs="Times New Roman"/>
          <w:sz w:val="28"/>
          <w:szCs w:val="28"/>
        </w:rPr>
        <w:t>арственные органы, организации.</w:t>
      </w:r>
    </w:p>
    <w:p w:rsidR="00EA5C1F" w:rsidRPr="0049219B" w:rsidRDefault="00EA5C1F" w:rsidP="00EA5C1F">
      <w:pPr>
        <w:jc w:val="center"/>
        <w:rPr>
          <w:rFonts w:ascii="Times New Roman" w:hAnsi="Times New Roman" w:cs="Times New Roman"/>
          <w:sz w:val="28"/>
          <w:szCs w:val="28"/>
        </w:rPr>
      </w:pPr>
    </w:p>
    <w:p w:rsidR="00223B44" w:rsidRPr="00223B44" w:rsidRDefault="00223B44" w:rsidP="00223B44">
      <w:pPr>
        <w:jc w:val="center"/>
        <w:outlineLvl w:val="2"/>
        <w:rPr>
          <w:rFonts w:ascii="Times New Roman" w:hAnsi="Times New Roman" w:cs="Times New Roman"/>
          <w:b/>
          <w:sz w:val="28"/>
          <w:szCs w:val="28"/>
        </w:rPr>
      </w:pPr>
      <w:r w:rsidRPr="00223B44">
        <w:rPr>
          <w:rFonts w:ascii="Times New Roman" w:hAnsi="Times New Roman" w:cs="Times New Roman"/>
          <w:b/>
          <w:sz w:val="28"/>
          <w:szCs w:val="28"/>
        </w:rPr>
        <w:t xml:space="preserve">2.3. Описание результата предоставления </w:t>
      </w:r>
    </w:p>
    <w:p w:rsidR="00223B44" w:rsidRPr="00223B44" w:rsidRDefault="00223B44" w:rsidP="00223B44">
      <w:pPr>
        <w:jc w:val="center"/>
        <w:outlineLvl w:val="2"/>
        <w:rPr>
          <w:rFonts w:ascii="Times New Roman" w:hAnsi="Times New Roman" w:cs="Times New Roman"/>
          <w:b/>
          <w:sz w:val="28"/>
          <w:szCs w:val="28"/>
        </w:rPr>
      </w:pPr>
      <w:r w:rsidRPr="00223B44">
        <w:rPr>
          <w:rFonts w:ascii="Times New Roman" w:hAnsi="Times New Roman" w:cs="Times New Roman"/>
          <w:b/>
          <w:sz w:val="28"/>
          <w:szCs w:val="28"/>
        </w:rPr>
        <w:t>Муниципальной услуги</w:t>
      </w:r>
    </w:p>
    <w:p w:rsidR="00223B44" w:rsidRPr="00223B44" w:rsidRDefault="00223B44" w:rsidP="00223B44">
      <w:pPr>
        <w:jc w:val="both"/>
        <w:rPr>
          <w:rFonts w:ascii="Times New Roman" w:hAnsi="Times New Roman" w:cs="Times New Roman"/>
          <w:sz w:val="28"/>
          <w:szCs w:val="28"/>
        </w:rPr>
      </w:pPr>
    </w:p>
    <w:p w:rsidR="00223B44" w:rsidRPr="00223B44" w:rsidRDefault="00223B44" w:rsidP="00223B44">
      <w:pPr>
        <w:ind w:firstLine="851"/>
        <w:jc w:val="both"/>
        <w:rPr>
          <w:rFonts w:ascii="Times New Roman" w:hAnsi="Times New Roman" w:cs="Times New Roman"/>
          <w:sz w:val="28"/>
          <w:szCs w:val="28"/>
        </w:rPr>
      </w:pPr>
      <w:r w:rsidRPr="00223B44">
        <w:rPr>
          <w:rFonts w:ascii="Times New Roman" w:hAnsi="Times New Roman" w:cs="Times New Roman"/>
          <w:sz w:val="28"/>
          <w:szCs w:val="28"/>
        </w:rPr>
        <w:t>Результатом предоставления Муниципальной услуги является:</w:t>
      </w:r>
    </w:p>
    <w:p w:rsidR="00CA5F57" w:rsidRPr="00CA5F57" w:rsidRDefault="00CA5F57" w:rsidP="00CA5F57">
      <w:pPr>
        <w:pStyle w:val="ab"/>
        <w:numPr>
          <w:ilvl w:val="0"/>
          <w:numId w:val="4"/>
        </w:numPr>
        <w:ind w:left="0" w:firstLine="851"/>
        <w:jc w:val="both"/>
        <w:rPr>
          <w:rFonts w:ascii="Times New Roman" w:hAnsi="Times New Roman" w:cs="Times New Roman"/>
          <w:color w:val="000000" w:themeColor="text1"/>
          <w:sz w:val="28"/>
          <w:szCs w:val="28"/>
        </w:rPr>
      </w:pPr>
      <w:r w:rsidRPr="00CA5F57">
        <w:rPr>
          <w:rFonts w:ascii="Times New Roman" w:hAnsi="Times New Roman" w:cs="Times New Roman"/>
          <w:color w:val="000000" w:themeColor="text1"/>
          <w:sz w:val="28"/>
          <w:szCs w:val="28"/>
        </w:rPr>
        <w:t xml:space="preserve">выдача специального разрешения </w:t>
      </w:r>
      <w:r w:rsidR="00D457E5">
        <w:rPr>
          <w:rFonts w:ascii="Times New Roman" w:hAnsi="Times New Roman" w:cs="Times New Roman"/>
          <w:color w:val="000000" w:themeColor="text1"/>
          <w:sz w:val="28"/>
          <w:szCs w:val="28"/>
        </w:rPr>
        <w:t xml:space="preserve">на движение по </w:t>
      </w:r>
      <w:proofErr w:type="gramStart"/>
      <w:r w:rsidR="00D457E5">
        <w:rPr>
          <w:rFonts w:ascii="Times New Roman" w:hAnsi="Times New Roman" w:cs="Times New Roman"/>
          <w:color w:val="000000" w:themeColor="text1"/>
          <w:sz w:val="28"/>
          <w:szCs w:val="28"/>
        </w:rPr>
        <w:t>автомобильным</w:t>
      </w:r>
      <w:proofErr w:type="gramEnd"/>
      <w:r w:rsidR="00D457E5">
        <w:rPr>
          <w:rFonts w:ascii="Times New Roman" w:hAnsi="Times New Roman" w:cs="Times New Roman"/>
          <w:color w:val="000000" w:themeColor="text1"/>
          <w:sz w:val="28"/>
          <w:szCs w:val="28"/>
        </w:rPr>
        <w:t xml:space="preserve"> местного значения </w:t>
      </w:r>
      <w:r w:rsidR="00A45E4D">
        <w:rPr>
          <w:rFonts w:ascii="Times New Roman" w:hAnsi="Times New Roman" w:cs="Times New Roman"/>
          <w:color w:val="000000" w:themeColor="text1"/>
          <w:sz w:val="28"/>
          <w:szCs w:val="28"/>
        </w:rPr>
        <w:t>Пластунов</w:t>
      </w:r>
      <w:r w:rsidRPr="00CA5F57">
        <w:rPr>
          <w:rFonts w:ascii="Times New Roman" w:hAnsi="Times New Roman" w:cs="Times New Roman"/>
          <w:color w:val="000000" w:themeColor="text1"/>
          <w:sz w:val="28"/>
          <w:szCs w:val="28"/>
        </w:rPr>
        <w:t xml:space="preserve">ского сельского поселения </w:t>
      </w:r>
      <w:r w:rsidR="00D457E5">
        <w:rPr>
          <w:rFonts w:ascii="Times New Roman" w:hAnsi="Times New Roman" w:cs="Times New Roman"/>
          <w:color w:val="000000" w:themeColor="text1"/>
          <w:sz w:val="28"/>
          <w:szCs w:val="28"/>
        </w:rPr>
        <w:t xml:space="preserve">тяжеловесного и (или) крупногабаритного транспортного средства </w:t>
      </w:r>
      <w:r w:rsidRPr="00CA5F57">
        <w:rPr>
          <w:rFonts w:ascii="Times New Roman" w:hAnsi="Times New Roman" w:cs="Times New Roman"/>
          <w:color w:val="000000" w:themeColor="text1"/>
          <w:sz w:val="28"/>
          <w:szCs w:val="28"/>
        </w:rPr>
        <w:t>(далее - разрешение)</w:t>
      </w:r>
    </w:p>
    <w:p w:rsidR="00223B44" w:rsidRPr="00CA5F57" w:rsidRDefault="00CA5F57" w:rsidP="00CA5F57">
      <w:pPr>
        <w:pStyle w:val="ab"/>
        <w:numPr>
          <w:ilvl w:val="0"/>
          <w:numId w:val="4"/>
        </w:numPr>
        <w:ind w:left="0" w:firstLine="851"/>
        <w:jc w:val="both"/>
        <w:rPr>
          <w:rFonts w:ascii="Times New Roman" w:hAnsi="Times New Roman" w:cs="Times New Roman"/>
          <w:sz w:val="28"/>
          <w:szCs w:val="28"/>
        </w:rPr>
      </w:pPr>
      <w:r w:rsidRPr="00CA5F57">
        <w:rPr>
          <w:rFonts w:ascii="Times New Roman" w:hAnsi="Times New Roman" w:cs="Times New Roman"/>
          <w:color w:val="000000" w:themeColor="text1"/>
          <w:sz w:val="28"/>
          <w:szCs w:val="28"/>
        </w:rPr>
        <w:t>уведомление об отказе в предоставлении муниципальной услуги (далее - уведомление)</w:t>
      </w:r>
      <w:r w:rsidR="00223B44" w:rsidRPr="00CA5F57">
        <w:rPr>
          <w:rFonts w:ascii="Times New Roman" w:hAnsi="Times New Roman" w:cs="Times New Roman"/>
          <w:i/>
          <w:sz w:val="28"/>
          <w:szCs w:val="28"/>
          <w:u w:val="single"/>
        </w:rPr>
        <w:t>.</w:t>
      </w:r>
    </w:p>
    <w:p w:rsidR="00223B44" w:rsidRPr="00223B44" w:rsidRDefault="00223B44" w:rsidP="00223B44">
      <w:pPr>
        <w:ind w:firstLine="709"/>
        <w:jc w:val="both"/>
        <w:rPr>
          <w:rFonts w:ascii="Times New Roman" w:hAnsi="Times New Roman" w:cs="Times New Roman"/>
          <w:sz w:val="28"/>
          <w:szCs w:val="28"/>
        </w:rPr>
      </w:pPr>
      <w:r w:rsidRPr="00223B44">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223B44" w:rsidRDefault="00223B44" w:rsidP="00223B44">
      <w:pPr>
        <w:ind w:firstLine="708"/>
        <w:jc w:val="both"/>
        <w:rPr>
          <w:rFonts w:ascii="Times New Roman" w:hAnsi="Times New Roman" w:cs="Times New Roman"/>
          <w:sz w:val="28"/>
          <w:szCs w:val="28"/>
        </w:rPr>
      </w:pPr>
      <w:r w:rsidRPr="00223B4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lastRenderedPageBreak/>
        <w:t>Специальное разрешение</w:t>
      </w:r>
      <w:r w:rsidR="0092573C">
        <w:rPr>
          <w:rFonts w:ascii="Times New Roman" w:eastAsiaTheme="minorHAnsi" w:hAnsi="Times New Roman" w:cs="Times New Roman"/>
          <w:sz w:val="28"/>
          <w:szCs w:val="28"/>
          <w:lang w:eastAsia="en-US"/>
        </w:rPr>
        <w:t xml:space="preserve"> </w:t>
      </w:r>
      <w:r w:rsidRPr="007827D7">
        <w:rPr>
          <w:rFonts w:ascii="Times New Roman" w:eastAsiaTheme="minorHAnsi" w:hAnsi="Times New Roman" w:cs="Times New Roman"/>
          <w:sz w:val="28"/>
          <w:szCs w:val="28"/>
          <w:lang w:eastAsia="en-US"/>
        </w:rPr>
        <w:t>выдается владельцу транспортного средства или его представителю</w:t>
      </w:r>
      <w:r w:rsidR="0092573C">
        <w:rPr>
          <w:rFonts w:ascii="Times New Roman" w:eastAsiaTheme="minorHAnsi" w:hAnsi="Times New Roman" w:cs="Times New Roman"/>
          <w:sz w:val="28"/>
          <w:szCs w:val="28"/>
          <w:lang w:eastAsia="en-US"/>
        </w:rPr>
        <w:t xml:space="preserve"> (приложение №1 к настоящему Административному регламенту)</w:t>
      </w:r>
      <w:r w:rsidRPr="007827D7">
        <w:rPr>
          <w:rFonts w:ascii="Times New Roman" w:eastAsiaTheme="minorHAnsi" w:hAnsi="Times New Roman" w:cs="Times New Roman"/>
          <w:sz w:val="28"/>
          <w:szCs w:val="28"/>
          <w:lang w:eastAsia="en-US"/>
        </w:rPr>
        <w:t>.</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 специальном разрешении содержится следующая информация: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bookmarkStart w:id="5" w:name="sub_1310"/>
      <w:r w:rsidRPr="007827D7">
        <w:rPr>
          <w:rFonts w:ascii="Times New Roman" w:eastAsiaTheme="minorHAnsi" w:hAnsi="Times New Roman" w:cs="Times New Roman"/>
          <w:sz w:val="28"/>
          <w:szCs w:val="28"/>
          <w:lang w:eastAsia="en-US"/>
        </w:rPr>
        <w:t>1) на лицевой стороне:</w:t>
      </w:r>
    </w:p>
    <w:bookmarkEnd w:id="5"/>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номер специального разрешения;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вид перевозки (межрегиональная, местная);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календарный год действия специального разрешения;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количество разрешенных поездок;</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срок выполнения поездок;</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маршрут транспортного средства;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сведения о транспортном средстве (автопоезде) (марка и модель транспортного средства (тягача, прицепа (полуприцепа));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государственный регистрационный номер транспортного средства (тягача, прицепа (полуприцепа));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наименование - для юридических лиц, фамилия, имя, отчество (при наличии) - для физических лиц;</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адрес и телефон владельца транспортного средства;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характеристика груза (при наличии груза) (полное наименование, марка, модель, габариты, масса);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габариты транспортного средства (автопоезда) - длина, ширина, высота;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наименование уполномоченного органа выдавшего специальное разрешение;</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должность лица, подписавшего специальное разрешение, его фамилия, имя, отчество (при наличии);</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печать уполномоченного органа, выдавшего специальное разрешение;</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дата оформления специального разрешения;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bookmarkStart w:id="6" w:name="sub_1320"/>
      <w:r w:rsidRPr="007827D7">
        <w:rPr>
          <w:rFonts w:ascii="Times New Roman" w:eastAsiaTheme="minorHAnsi" w:hAnsi="Times New Roman" w:cs="Times New Roman"/>
          <w:sz w:val="28"/>
          <w:szCs w:val="28"/>
          <w:lang w:eastAsia="en-US"/>
        </w:rPr>
        <w:t>2) на оборотной стороне:</w:t>
      </w:r>
    </w:p>
    <w:bookmarkEnd w:id="6"/>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вид сопровождения;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особые условия движения;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lastRenderedPageBreak/>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7827D7" w:rsidRPr="007827D7" w:rsidRDefault="007827D7" w:rsidP="007827D7">
      <w:pPr>
        <w:widowControl/>
        <w:ind w:firstLine="720"/>
        <w:jc w:val="both"/>
        <w:rPr>
          <w:rFonts w:eastAsiaTheme="minorHAnsi"/>
          <w:sz w:val="24"/>
          <w:szCs w:val="24"/>
          <w:lang w:eastAsia="en-US"/>
        </w:rPr>
      </w:pPr>
      <w:r w:rsidRPr="007827D7">
        <w:rPr>
          <w:rFonts w:ascii="Times New Roman" w:eastAsiaTheme="minorHAnsi" w:hAnsi="Times New Roman" w:cs="Times New Roman"/>
          <w:sz w:val="28"/>
          <w:szCs w:val="28"/>
          <w:lang w:eastAsia="en-US"/>
        </w:rPr>
        <w:t>особые отметки контролирующих органов</w:t>
      </w:r>
      <w:r w:rsidRPr="007827D7">
        <w:rPr>
          <w:rFonts w:eastAsiaTheme="minorHAnsi"/>
          <w:sz w:val="24"/>
          <w:szCs w:val="24"/>
          <w:lang w:eastAsia="en-US"/>
        </w:rPr>
        <w:t>.</w:t>
      </w:r>
    </w:p>
    <w:p w:rsidR="007827D7" w:rsidRDefault="007827D7" w:rsidP="007827D7">
      <w:pPr>
        <w:widowControl/>
        <w:ind w:firstLine="720"/>
        <w:jc w:val="both"/>
        <w:rPr>
          <w:rFonts w:eastAsiaTheme="minorHAnsi"/>
          <w:sz w:val="24"/>
          <w:szCs w:val="24"/>
          <w:lang w:eastAsia="en-US"/>
        </w:rPr>
      </w:pPr>
      <w:r w:rsidRPr="007827D7">
        <w:rPr>
          <w:rFonts w:ascii="Times New Roman" w:eastAsiaTheme="minorHAnsi" w:hAnsi="Times New Roman" w:cs="Times New Roman"/>
          <w:sz w:val="28"/>
          <w:szCs w:val="28"/>
          <w:lang w:eastAsia="en-US"/>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Pr="007827D7">
        <w:rPr>
          <w:rFonts w:eastAsiaTheme="minorHAnsi"/>
          <w:sz w:val="24"/>
          <w:szCs w:val="24"/>
          <w:lang w:eastAsia="en-US"/>
        </w:rPr>
        <w:t xml:space="preserve">. </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Вносить исправления в специальное разрешение не допускается, за исключением пункта </w:t>
      </w:r>
      <w:hyperlink w:anchor="sub_11001" w:history="1">
        <w:r>
          <w:rPr>
            <w:rFonts w:ascii="Times New Roman" w:eastAsiaTheme="minorHAnsi" w:hAnsi="Times New Roman" w:cs="Times New Roman"/>
            <w:sz w:val="28"/>
            <w:szCs w:val="28"/>
            <w:lang w:eastAsia="en-US"/>
          </w:rPr>
          <w:t>«</w:t>
        </w:r>
        <w:r w:rsidRPr="007827D7">
          <w:rPr>
            <w:rFonts w:ascii="Times New Roman" w:eastAsiaTheme="minorHAnsi" w:hAnsi="Times New Roman" w:cs="Times New Roman"/>
            <w:sz w:val="28"/>
            <w:szCs w:val="28"/>
            <w:lang w:eastAsia="en-US"/>
          </w:rPr>
          <w:t>Особые условия движения</w:t>
        </w:r>
      </w:hyperlink>
      <w:r>
        <w:rPr>
          <w:rFonts w:ascii="Times New Roman" w:eastAsiaTheme="minorHAnsi" w:hAnsi="Times New Roman" w:cs="Times New Roman"/>
          <w:sz w:val="28"/>
          <w:szCs w:val="28"/>
          <w:lang w:eastAsia="en-US"/>
        </w:rPr>
        <w:t>»</w:t>
      </w:r>
      <w:r w:rsidRPr="007827D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hyperlink w:anchor="sub_11002" w:history="1">
        <w:r w:rsidRPr="007827D7">
          <w:rPr>
            <w:rFonts w:ascii="Times New Roman" w:eastAsiaTheme="minorHAnsi" w:hAnsi="Times New Roman" w:cs="Times New Roman"/>
            <w:sz w:val="28"/>
            <w:szCs w:val="28"/>
            <w:lang w:eastAsia="en-US"/>
          </w:rPr>
          <w:t>Вид сопровождения</w:t>
        </w:r>
        <w:r>
          <w:rPr>
            <w:rFonts w:ascii="Times New Roman" w:eastAsiaTheme="minorHAnsi" w:hAnsi="Times New Roman" w:cs="Times New Roman"/>
            <w:sz w:val="28"/>
            <w:szCs w:val="28"/>
            <w:lang w:eastAsia="en-US"/>
          </w:rPr>
          <w:t>»</w:t>
        </w:r>
      </w:hyperlink>
      <w:r w:rsidRPr="007827D7">
        <w:rPr>
          <w:rFonts w:ascii="Times New Roman" w:eastAsiaTheme="minorHAnsi" w:hAnsi="Times New Roman" w:cs="Times New Roman"/>
          <w:sz w:val="28"/>
          <w:szCs w:val="28"/>
          <w:lang w:eastAsia="en-US"/>
        </w:rP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r>
        <w:rPr>
          <w:rFonts w:ascii="Times New Roman" w:eastAsiaTheme="minorHAnsi" w:hAnsi="Times New Roman" w:cs="Times New Roman"/>
          <w:sz w:val="28"/>
          <w:szCs w:val="28"/>
          <w:lang w:eastAsia="en-US"/>
        </w:rPr>
        <w:t>.</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 случае выдачи специального разрешения в электронной форме, специальное разрешение выдается на одну поездку и на срок до одного месяца.</w:t>
      </w:r>
    </w:p>
    <w:p w:rsidR="007827D7" w:rsidRPr="007827D7" w:rsidRDefault="007827D7" w:rsidP="007827D7">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CA5F57" w:rsidRDefault="00CA5F57" w:rsidP="00CA5F57">
      <w:pPr>
        <w:ind w:firstLine="851"/>
        <w:jc w:val="both"/>
        <w:rPr>
          <w:rFonts w:ascii="Times New Roman" w:hAnsi="Times New Roman" w:cs="Times New Roman"/>
          <w:b/>
          <w:sz w:val="28"/>
          <w:szCs w:val="28"/>
        </w:rPr>
      </w:pPr>
    </w:p>
    <w:p w:rsidR="00A26B04" w:rsidRDefault="00A26B04" w:rsidP="00CA5F57">
      <w:pPr>
        <w:ind w:firstLine="851"/>
        <w:jc w:val="both"/>
        <w:rPr>
          <w:rFonts w:ascii="Times New Roman" w:hAnsi="Times New Roman" w:cs="Times New Roman"/>
          <w:b/>
          <w:sz w:val="28"/>
          <w:szCs w:val="28"/>
        </w:rPr>
      </w:pPr>
    </w:p>
    <w:p w:rsidR="00CA5F57" w:rsidRPr="00CA5F57" w:rsidRDefault="00CA5F57" w:rsidP="00CA5F57">
      <w:pPr>
        <w:ind w:firstLine="851"/>
        <w:jc w:val="both"/>
        <w:rPr>
          <w:rFonts w:ascii="Times New Roman" w:hAnsi="Times New Roman" w:cs="Times New Roman"/>
          <w:sz w:val="28"/>
          <w:szCs w:val="28"/>
        </w:rPr>
      </w:pPr>
      <w:r w:rsidRPr="00CA5F57">
        <w:rPr>
          <w:rFonts w:ascii="Times New Roman" w:hAnsi="Times New Roman" w:cs="Times New Roman"/>
          <w:b/>
          <w:sz w:val="28"/>
          <w:szCs w:val="28"/>
        </w:rPr>
        <w:t xml:space="preserve">2.4. Срок предоставления Муниципальной услуги, в том числе </w:t>
      </w:r>
    </w:p>
    <w:p w:rsidR="00CA5F57" w:rsidRPr="00CA5F57" w:rsidRDefault="00CA5F57" w:rsidP="00CA5F57">
      <w:pPr>
        <w:jc w:val="center"/>
        <w:outlineLvl w:val="2"/>
        <w:rPr>
          <w:rFonts w:ascii="Times New Roman" w:hAnsi="Times New Roman" w:cs="Times New Roman"/>
          <w:b/>
          <w:sz w:val="28"/>
          <w:szCs w:val="28"/>
        </w:rPr>
      </w:pPr>
      <w:r w:rsidRPr="00CA5F57">
        <w:rPr>
          <w:rFonts w:ascii="Times New Roman" w:hAnsi="Times New Roman" w:cs="Times New Roman"/>
          <w:b/>
          <w:sz w:val="28"/>
          <w:szCs w:val="28"/>
        </w:rPr>
        <w:t xml:space="preserve">с учетом необходимости обращения в организации, участвующие </w:t>
      </w:r>
      <w:r w:rsidRPr="00CA5F57">
        <w:rPr>
          <w:rFonts w:ascii="Times New Roman" w:hAnsi="Times New Roman" w:cs="Times New Roman"/>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A5F57" w:rsidRPr="00CA5F57" w:rsidRDefault="00CA5F57" w:rsidP="00CA5F57">
      <w:pPr>
        <w:tabs>
          <w:tab w:val="left" w:pos="14570"/>
        </w:tabs>
        <w:jc w:val="both"/>
        <w:rPr>
          <w:rFonts w:ascii="Times New Roman" w:hAnsi="Times New Roman" w:cs="Times New Roman"/>
          <w:sz w:val="28"/>
          <w:szCs w:val="28"/>
        </w:rPr>
      </w:pPr>
    </w:p>
    <w:p w:rsidR="00C52E46" w:rsidRDefault="00CA5F57" w:rsidP="00A26B04">
      <w:pPr>
        <w:ind w:firstLine="708"/>
        <w:jc w:val="both"/>
        <w:rPr>
          <w:rFonts w:ascii="Times New Roman" w:hAnsi="Times New Roman" w:cs="Times New Roman"/>
          <w:color w:val="000000" w:themeColor="text1"/>
          <w:sz w:val="28"/>
          <w:szCs w:val="28"/>
        </w:rPr>
      </w:pPr>
      <w:r w:rsidRPr="00A26B04">
        <w:rPr>
          <w:rFonts w:ascii="Times New Roman" w:hAnsi="Times New Roman" w:cs="Times New Roman"/>
          <w:sz w:val="28"/>
          <w:szCs w:val="28"/>
        </w:rPr>
        <w:t xml:space="preserve">2.4.1. Срок предоставления Муниципальной услуги составляет </w:t>
      </w:r>
      <w:r w:rsidR="00062DEB" w:rsidRPr="00A26B04">
        <w:rPr>
          <w:rFonts w:ascii="Times New Roman" w:hAnsi="Times New Roman" w:cs="Times New Roman"/>
          <w:sz w:val="28"/>
          <w:szCs w:val="28"/>
        </w:rPr>
        <w:t xml:space="preserve">11 рабочих дней, </w:t>
      </w:r>
      <w:r w:rsidR="00F2472D" w:rsidRPr="00A26B04">
        <w:rPr>
          <w:rFonts w:ascii="Times New Roman" w:hAnsi="Times New Roman" w:cs="Times New Roman"/>
          <w:sz w:val="28"/>
          <w:szCs w:val="28"/>
        </w:rPr>
        <w:t>со дня поступления заявления,</w:t>
      </w:r>
      <w:r w:rsidR="00F2472D" w:rsidRPr="00A26B04">
        <w:rPr>
          <w:rFonts w:ascii="Times New Roman" w:hAnsi="Times New Roman" w:cs="Times New Roman"/>
          <w:color w:val="000000" w:themeColor="text1"/>
          <w:sz w:val="28"/>
          <w:szCs w:val="28"/>
        </w:rPr>
        <w:t xml:space="preserve"> </w:t>
      </w:r>
      <w:r w:rsidR="00062DEB" w:rsidRPr="00A26B04">
        <w:rPr>
          <w:rFonts w:ascii="Times New Roman" w:hAnsi="Times New Roman" w:cs="Times New Roman"/>
          <w:color w:val="000000" w:themeColor="text1"/>
          <w:sz w:val="28"/>
          <w:szCs w:val="28"/>
        </w:rPr>
        <w:t xml:space="preserve">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 случае необходимости согласования маршрута транспортного средства Государственной инспекцией безопасности дорожного движения отдела внутренних дел Российской Федерации по Динскому району (далее - Госавтоинспекция) - в течение 15 рабочих дней с даты регистрации заявления в </w:t>
      </w:r>
      <w:r w:rsidR="00062DEB" w:rsidRPr="00A26B04">
        <w:rPr>
          <w:rFonts w:ascii="Times New Roman" w:hAnsi="Times New Roman" w:cs="Times New Roman"/>
          <w:color w:val="000000" w:themeColor="text1"/>
          <w:sz w:val="28"/>
          <w:szCs w:val="28"/>
        </w:rPr>
        <w:lastRenderedPageBreak/>
        <w:t>Администрации.</w:t>
      </w:r>
      <w:r w:rsidR="00A26B04" w:rsidRPr="00A26B04">
        <w:rPr>
          <w:rFonts w:ascii="Times New Roman" w:hAnsi="Times New Roman" w:cs="Times New Roman"/>
          <w:color w:val="000000" w:themeColor="text1"/>
          <w:sz w:val="28"/>
          <w:szCs w:val="28"/>
        </w:rPr>
        <w:t xml:space="preserve"> </w:t>
      </w:r>
    </w:p>
    <w:p w:rsidR="00C52E46" w:rsidRPr="00C52E46" w:rsidRDefault="00C52E46" w:rsidP="00C52E46">
      <w:pPr>
        <w:ind w:firstLine="708"/>
        <w:jc w:val="both"/>
        <w:rPr>
          <w:rFonts w:ascii="Times New Roman" w:hAnsi="Times New Roman" w:cs="Times New Roman"/>
          <w:sz w:val="28"/>
          <w:szCs w:val="28"/>
        </w:rPr>
      </w:pPr>
      <w:r w:rsidRPr="00C52E46">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739A8" w:rsidRDefault="00A26B04" w:rsidP="00B739A8">
      <w:pPr>
        <w:widowControl/>
        <w:ind w:firstLine="720"/>
        <w:jc w:val="both"/>
        <w:rPr>
          <w:rFonts w:ascii="Times New Roman" w:eastAsiaTheme="minorHAnsi" w:hAnsi="Times New Roman" w:cs="Times New Roman"/>
          <w:sz w:val="28"/>
          <w:szCs w:val="28"/>
          <w:lang w:eastAsia="en-US"/>
        </w:rPr>
      </w:pPr>
      <w:r w:rsidRPr="00A26B04">
        <w:rPr>
          <w:rFonts w:ascii="Times New Roman" w:eastAsiaTheme="minorHAnsi" w:hAnsi="Times New Roman" w:cs="Times New Roman"/>
          <w:sz w:val="28"/>
          <w:szCs w:val="28"/>
          <w:lang w:eastAsia="en-US"/>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r w:rsidRPr="00A26B04">
        <w:rPr>
          <w:rFonts w:eastAsiaTheme="minorHAnsi"/>
          <w:sz w:val="24"/>
          <w:szCs w:val="24"/>
          <w:lang w:eastAsia="en-US"/>
        </w:rPr>
        <w:t>.</w:t>
      </w:r>
      <w:bookmarkStart w:id="7" w:name="sub_1044"/>
      <w:r w:rsidR="00B739A8" w:rsidRPr="00B739A8">
        <w:rPr>
          <w:rFonts w:ascii="Times New Roman" w:eastAsiaTheme="minorHAnsi" w:hAnsi="Times New Roman" w:cs="Times New Roman"/>
          <w:sz w:val="28"/>
          <w:szCs w:val="28"/>
          <w:lang w:eastAsia="en-US"/>
        </w:rPr>
        <w:t xml:space="preserve"> </w:t>
      </w:r>
    </w:p>
    <w:p w:rsidR="00B739A8" w:rsidRPr="007827D7" w:rsidRDefault="00B739A8" w:rsidP="00B739A8">
      <w:pPr>
        <w:widowControl/>
        <w:ind w:firstLine="720"/>
        <w:jc w:val="both"/>
        <w:rPr>
          <w:rFonts w:ascii="Times New Roman" w:eastAsiaTheme="minorHAnsi" w:hAnsi="Times New Roman" w:cs="Times New Roman"/>
          <w:sz w:val="28"/>
          <w:szCs w:val="28"/>
          <w:lang w:eastAsia="en-US"/>
        </w:rPr>
      </w:pPr>
      <w:r w:rsidRPr="007827D7">
        <w:rPr>
          <w:rFonts w:ascii="Times New Roman" w:eastAsiaTheme="minorHAnsi" w:hAnsi="Times New Roman" w:cs="Times New Roman"/>
          <w:sz w:val="28"/>
          <w:szCs w:val="28"/>
          <w:lang w:eastAsia="en-US"/>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bookmarkEnd w:id="7"/>
    <w:p w:rsidR="00CA5F57" w:rsidRPr="00CA5F57" w:rsidRDefault="00CA5F57" w:rsidP="00CA5F57">
      <w:pPr>
        <w:tabs>
          <w:tab w:val="left" w:pos="14570"/>
        </w:tabs>
        <w:ind w:firstLine="709"/>
        <w:jc w:val="both"/>
        <w:rPr>
          <w:rFonts w:ascii="Times New Roman" w:hAnsi="Times New Roman" w:cs="Times New Roman"/>
          <w:sz w:val="28"/>
          <w:szCs w:val="28"/>
        </w:rPr>
      </w:pPr>
      <w:r w:rsidRPr="00CA5F57">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49219B" w:rsidRPr="0049219B" w:rsidRDefault="0049219B" w:rsidP="00EA5C1F">
      <w:pPr>
        <w:jc w:val="center"/>
        <w:rPr>
          <w:rFonts w:ascii="Times New Roman" w:hAnsi="Times New Roman" w:cs="Times New Roman"/>
          <w:sz w:val="28"/>
          <w:szCs w:val="28"/>
        </w:rPr>
      </w:pPr>
    </w:p>
    <w:p w:rsidR="00C52E46" w:rsidRPr="00C52E46" w:rsidRDefault="00C52E46" w:rsidP="00C52E46">
      <w:pPr>
        <w:jc w:val="center"/>
        <w:outlineLvl w:val="2"/>
        <w:rPr>
          <w:rFonts w:ascii="Times New Roman" w:hAnsi="Times New Roman" w:cs="Times New Roman"/>
          <w:b/>
          <w:sz w:val="28"/>
          <w:szCs w:val="28"/>
        </w:rPr>
      </w:pPr>
      <w:r w:rsidRPr="00C52E46">
        <w:rPr>
          <w:rFonts w:ascii="Times New Roman" w:hAnsi="Times New Roman" w:cs="Times New Roman"/>
          <w:b/>
          <w:sz w:val="28"/>
          <w:szCs w:val="28"/>
        </w:rPr>
        <w:t>2.5. Нормативные правовые акты,</w:t>
      </w:r>
    </w:p>
    <w:p w:rsidR="00C52E46" w:rsidRPr="00C52E46" w:rsidRDefault="00C52E46" w:rsidP="00C52E46">
      <w:pPr>
        <w:jc w:val="center"/>
        <w:outlineLvl w:val="2"/>
        <w:rPr>
          <w:rFonts w:ascii="Times New Roman" w:hAnsi="Times New Roman" w:cs="Times New Roman"/>
          <w:b/>
          <w:sz w:val="28"/>
          <w:szCs w:val="28"/>
        </w:rPr>
      </w:pPr>
      <w:r w:rsidRPr="00C52E46">
        <w:rPr>
          <w:rFonts w:ascii="Times New Roman" w:hAnsi="Times New Roman" w:cs="Times New Roman"/>
          <w:b/>
          <w:sz w:val="28"/>
          <w:szCs w:val="28"/>
        </w:rPr>
        <w:t>регулирующие предоставление Муниципальной услуги</w:t>
      </w:r>
    </w:p>
    <w:p w:rsidR="00C52E46" w:rsidRPr="00C52E46" w:rsidRDefault="00C52E46" w:rsidP="00C52E46">
      <w:pPr>
        <w:ind w:firstLine="851"/>
        <w:jc w:val="center"/>
        <w:outlineLvl w:val="1"/>
        <w:rPr>
          <w:rFonts w:ascii="Times New Roman" w:hAnsi="Times New Roman" w:cs="Times New Roman"/>
          <w:sz w:val="28"/>
          <w:szCs w:val="28"/>
        </w:rPr>
      </w:pPr>
    </w:p>
    <w:p w:rsidR="00C52E46" w:rsidRPr="00C52E46" w:rsidRDefault="00C52E46" w:rsidP="00C52E46">
      <w:pPr>
        <w:ind w:firstLine="793"/>
        <w:jc w:val="both"/>
        <w:rPr>
          <w:rFonts w:ascii="Times New Roman" w:eastAsia="Calibri" w:hAnsi="Times New Roman" w:cs="Times New Roman"/>
          <w:sz w:val="28"/>
          <w:szCs w:val="28"/>
          <w:lang w:eastAsia="en-US"/>
        </w:rPr>
      </w:pPr>
      <w:r w:rsidRPr="00C52E4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1338CF">
        <w:rPr>
          <w:rFonts w:ascii="Times New Roman" w:hAnsi="Times New Roman" w:cs="Times New Roman"/>
          <w:sz w:val="28"/>
          <w:szCs w:val="28"/>
        </w:rPr>
        <w:t>Пластунов</w:t>
      </w:r>
      <w:r w:rsidR="00D457E5">
        <w:rPr>
          <w:rFonts w:ascii="Times New Roman" w:hAnsi="Times New Roman" w:cs="Times New Roman"/>
          <w:sz w:val="28"/>
          <w:szCs w:val="28"/>
        </w:rPr>
        <w:t xml:space="preserve">ского сельского поселения </w:t>
      </w:r>
      <w:proofErr w:type="spellStart"/>
      <w:r w:rsidRPr="00C52E46">
        <w:rPr>
          <w:rFonts w:ascii="Times New Roman" w:hAnsi="Times New Roman" w:cs="Times New Roman"/>
          <w:sz w:val="28"/>
          <w:szCs w:val="28"/>
        </w:rPr>
        <w:t>Динско</w:t>
      </w:r>
      <w:r w:rsidR="00D457E5">
        <w:rPr>
          <w:rFonts w:ascii="Times New Roman" w:hAnsi="Times New Roman" w:cs="Times New Roman"/>
          <w:sz w:val="28"/>
          <w:szCs w:val="28"/>
        </w:rPr>
        <w:t>го</w:t>
      </w:r>
      <w:proofErr w:type="spellEnd"/>
      <w:r w:rsidRPr="00C52E46">
        <w:rPr>
          <w:rFonts w:ascii="Times New Roman" w:hAnsi="Times New Roman" w:cs="Times New Roman"/>
          <w:sz w:val="28"/>
          <w:szCs w:val="28"/>
        </w:rPr>
        <w:t xml:space="preserve"> район</w:t>
      </w:r>
      <w:r w:rsidR="00D457E5">
        <w:rPr>
          <w:rFonts w:ascii="Times New Roman" w:hAnsi="Times New Roman" w:cs="Times New Roman"/>
          <w:sz w:val="28"/>
          <w:szCs w:val="28"/>
        </w:rPr>
        <w:t>а</w:t>
      </w:r>
      <w:r w:rsidRPr="00C52E46">
        <w:rPr>
          <w:rFonts w:ascii="Times New Roman" w:eastAsia="Calibri" w:hAnsi="Times New Roman" w:cs="Times New Roman"/>
          <w:sz w:val="28"/>
          <w:szCs w:val="28"/>
          <w:lang w:eastAsia="en-US"/>
        </w:rPr>
        <w:t>, Едином портале, Региональном портале.</w:t>
      </w:r>
    </w:p>
    <w:p w:rsidR="0049219B" w:rsidRDefault="0049219B" w:rsidP="00EA5C1F">
      <w:pPr>
        <w:jc w:val="center"/>
        <w:rPr>
          <w:rFonts w:ascii="Times New Roman" w:hAnsi="Times New Roman" w:cs="Times New Roman"/>
          <w:sz w:val="28"/>
          <w:szCs w:val="28"/>
        </w:rPr>
      </w:pPr>
    </w:p>
    <w:p w:rsidR="00C52E46" w:rsidRPr="00C52E46" w:rsidRDefault="00C52E46" w:rsidP="00C52E46">
      <w:pPr>
        <w:jc w:val="center"/>
        <w:outlineLvl w:val="1"/>
        <w:rPr>
          <w:rFonts w:ascii="Times New Roman" w:hAnsi="Times New Roman" w:cs="Times New Roman"/>
          <w:b/>
          <w:sz w:val="28"/>
          <w:szCs w:val="28"/>
        </w:rPr>
      </w:pPr>
      <w:r w:rsidRPr="00C52E46">
        <w:rPr>
          <w:rFonts w:ascii="Times New Roman" w:hAnsi="Times New Roman" w:cs="Times New Roman"/>
          <w:b/>
          <w:sz w:val="28"/>
          <w:szCs w:val="28"/>
        </w:rPr>
        <w:t xml:space="preserve">2.6. Исчерпывающий перечень документов, необходимых </w:t>
      </w:r>
    </w:p>
    <w:p w:rsidR="00C52E46" w:rsidRPr="00C52E46" w:rsidRDefault="00C52E46" w:rsidP="00C52E46">
      <w:pPr>
        <w:jc w:val="center"/>
        <w:outlineLvl w:val="1"/>
        <w:rPr>
          <w:rFonts w:ascii="Times New Roman" w:hAnsi="Times New Roman" w:cs="Times New Roman"/>
          <w:b/>
          <w:sz w:val="28"/>
          <w:szCs w:val="28"/>
        </w:rPr>
      </w:pPr>
      <w:r w:rsidRPr="00C52E46">
        <w:rPr>
          <w:rFonts w:ascii="Times New Roman" w:hAnsi="Times New Roman" w:cs="Times New Roman"/>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52E46" w:rsidRPr="00C52E46" w:rsidRDefault="00C52E46" w:rsidP="00C52E46">
      <w:pPr>
        <w:jc w:val="center"/>
        <w:outlineLvl w:val="1"/>
        <w:rPr>
          <w:rFonts w:ascii="Times New Roman" w:hAnsi="Times New Roman" w:cs="Times New Roman"/>
          <w:b/>
          <w:sz w:val="28"/>
          <w:szCs w:val="28"/>
        </w:rPr>
      </w:pPr>
      <w:r w:rsidRPr="00C52E46">
        <w:rPr>
          <w:rFonts w:ascii="Times New Roman" w:hAnsi="Times New Roman" w:cs="Times New Roman"/>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2E46" w:rsidRPr="00C52E46" w:rsidRDefault="00C52E46" w:rsidP="00C52E46">
      <w:pPr>
        <w:jc w:val="center"/>
        <w:outlineLvl w:val="1"/>
        <w:rPr>
          <w:rFonts w:ascii="Times New Roman" w:hAnsi="Times New Roman" w:cs="Times New Roman"/>
          <w:b/>
          <w:sz w:val="28"/>
          <w:szCs w:val="28"/>
        </w:rPr>
      </w:pPr>
    </w:p>
    <w:p w:rsidR="00C52E46" w:rsidRPr="00C52E46" w:rsidRDefault="00C52E46" w:rsidP="00C52E46">
      <w:pPr>
        <w:ind w:firstLine="851"/>
        <w:jc w:val="both"/>
        <w:outlineLvl w:val="1"/>
        <w:rPr>
          <w:rFonts w:ascii="Times New Roman" w:hAnsi="Times New Roman" w:cs="Times New Roman"/>
          <w:sz w:val="28"/>
          <w:szCs w:val="28"/>
        </w:rPr>
      </w:pPr>
      <w:r w:rsidRPr="00C52E46">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3E4E8E" w:rsidRDefault="00C52E46" w:rsidP="003E4E8E">
      <w:pPr>
        <w:pStyle w:val="ac"/>
        <w:ind w:firstLine="708"/>
        <w:jc w:val="both"/>
        <w:rPr>
          <w:rFonts w:ascii="Times New Roman" w:hAnsi="Times New Roman"/>
          <w:sz w:val="28"/>
          <w:szCs w:val="28"/>
        </w:rPr>
      </w:pPr>
      <w:r w:rsidRPr="00C52E46">
        <w:rPr>
          <w:rFonts w:ascii="Times New Roman" w:hAnsi="Times New Roman"/>
          <w:sz w:val="28"/>
          <w:szCs w:val="28"/>
        </w:rPr>
        <w:lastRenderedPageBreak/>
        <w:t>1)</w:t>
      </w:r>
      <w:r w:rsidR="003E4E8E">
        <w:rPr>
          <w:rFonts w:ascii="Times New Roman" w:hAnsi="Times New Roman"/>
          <w:sz w:val="28"/>
          <w:szCs w:val="28"/>
        </w:rPr>
        <w:t xml:space="preserve"> </w:t>
      </w:r>
      <w:r w:rsidR="003E4E8E" w:rsidRPr="004F273B">
        <w:rPr>
          <w:rFonts w:ascii="Times New Roman" w:hAnsi="Times New Roman"/>
          <w:sz w:val="28"/>
          <w:szCs w:val="28"/>
        </w:rPr>
        <w:t>заяв</w:t>
      </w:r>
      <w:r w:rsidR="003E4E8E">
        <w:rPr>
          <w:rFonts w:ascii="Times New Roman" w:hAnsi="Times New Roman"/>
          <w:sz w:val="28"/>
          <w:szCs w:val="28"/>
        </w:rPr>
        <w:t xml:space="preserve">ление на получение специального разрешения на движение по автомобильным дорогам </w:t>
      </w:r>
      <w:r w:rsidR="003E4E8E" w:rsidRPr="003E4E8E">
        <w:rPr>
          <w:rFonts w:ascii="Times New Roman" w:hAnsi="Times New Roman"/>
          <w:color w:val="000000" w:themeColor="text1"/>
          <w:sz w:val="28"/>
          <w:szCs w:val="28"/>
        </w:rPr>
        <w:t>местного значения тяжеловесного и (или) крупногабаритного транспортного средства</w:t>
      </w:r>
      <w:r w:rsidR="003E4E8E">
        <w:rPr>
          <w:rFonts w:ascii="Times New Roman" w:hAnsi="Times New Roman"/>
          <w:color w:val="000000" w:themeColor="text1"/>
          <w:sz w:val="28"/>
          <w:szCs w:val="28"/>
        </w:rPr>
        <w:t>, которое оформляется по форме</w:t>
      </w:r>
      <w:r w:rsidR="003E4E8E">
        <w:rPr>
          <w:rFonts w:ascii="Times New Roman" w:hAnsi="Times New Roman"/>
          <w:sz w:val="28"/>
          <w:szCs w:val="28"/>
        </w:rPr>
        <w:t xml:space="preserve"> согласно приложению № 2 к настоящему Административному регламенту, заполненное по образцу в соответствии с приложением № </w:t>
      </w:r>
      <w:r w:rsidR="00AB0590">
        <w:rPr>
          <w:rFonts w:ascii="Times New Roman" w:hAnsi="Times New Roman"/>
          <w:sz w:val="28"/>
          <w:szCs w:val="28"/>
        </w:rPr>
        <w:t>3</w:t>
      </w:r>
      <w:r w:rsidR="003E4E8E">
        <w:rPr>
          <w:rFonts w:ascii="Times New Roman" w:hAnsi="Times New Roman"/>
          <w:sz w:val="28"/>
          <w:szCs w:val="28"/>
        </w:rPr>
        <w:t xml:space="preserve"> к настоящему </w:t>
      </w:r>
      <w:r w:rsidR="00AB0590">
        <w:rPr>
          <w:rFonts w:ascii="Times New Roman" w:hAnsi="Times New Roman"/>
          <w:sz w:val="28"/>
          <w:szCs w:val="28"/>
        </w:rPr>
        <w:t>Административному р</w:t>
      </w:r>
      <w:r w:rsidR="003E4E8E">
        <w:rPr>
          <w:rFonts w:ascii="Times New Roman" w:hAnsi="Times New Roman"/>
          <w:sz w:val="28"/>
          <w:szCs w:val="28"/>
        </w:rPr>
        <w:t>егламенту;</w:t>
      </w:r>
    </w:p>
    <w:p w:rsidR="00C52E46" w:rsidRPr="00283220" w:rsidRDefault="00C52E46" w:rsidP="00C52E46">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 документ, удостоверяющий личность Заявителя (представителя Заявителя);</w:t>
      </w:r>
    </w:p>
    <w:p w:rsidR="00C52E46" w:rsidRPr="00283220" w:rsidRDefault="00C52E46" w:rsidP="00C52E46">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E4E8E" w:rsidRDefault="00C52E46" w:rsidP="003E4E8E">
      <w:pPr>
        <w:ind w:firstLine="708"/>
        <w:jc w:val="both"/>
        <w:rPr>
          <w:rFonts w:ascii="Times New Roman" w:eastAsiaTheme="minorHAnsi" w:hAnsi="Times New Roman" w:cs="Times New Roman"/>
          <w:sz w:val="28"/>
          <w:szCs w:val="28"/>
          <w:lang w:eastAsia="en-US"/>
        </w:rPr>
      </w:pPr>
      <w:r w:rsidRPr="003E4E8E">
        <w:rPr>
          <w:rFonts w:ascii="Times New Roman" w:hAnsi="Times New Roman" w:cs="Times New Roman"/>
          <w:sz w:val="28"/>
          <w:szCs w:val="28"/>
        </w:rPr>
        <w:t>4)</w:t>
      </w:r>
      <w:r w:rsidR="003E4E8E" w:rsidRPr="003E4E8E">
        <w:rPr>
          <w:rFonts w:ascii="Times New Roman" w:hAnsi="Times New Roman" w:cs="Times New Roman"/>
          <w:sz w:val="28"/>
          <w:szCs w:val="28"/>
        </w:rPr>
        <w:t xml:space="preserve"> </w:t>
      </w:r>
      <w:r w:rsidR="003E4E8E" w:rsidRPr="003E4E8E">
        <w:rPr>
          <w:rFonts w:ascii="Times New Roman" w:eastAsiaTheme="minorHAnsi" w:hAnsi="Times New Roman" w:cs="Times New Roman"/>
          <w:sz w:val="28"/>
          <w:szCs w:val="28"/>
          <w:lang w:eastAsia="en-US"/>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3E4E8E">
        <w:rPr>
          <w:rFonts w:ascii="Times New Roman" w:eastAsiaTheme="minorHAnsi" w:hAnsi="Times New Roman" w:cs="Times New Roman"/>
          <w:sz w:val="28"/>
          <w:szCs w:val="28"/>
          <w:lang w:eastAsia="en-US"/>
        </w:rPr>
        <w:t>;</w:t>
      </w:r>
    </w:p>
    <w:p w:rsidR="00EE6DF5" w:rsidRDefault="003E4E8E" w:rsidP="003E4E8E">
      <w:pPr>
        <w:ind w:firstLine="708"/>
        <w:jc w:val="both"/>
        <w:rPr>
          <w:rFonts w:ascii="Times New Roman" w:eastAsiaTheme="minorHAnsi" w:hAnsi="Times New Roman" w:cs="Times New Roman"/>
          <w:sz w:val="28"/>
          <w:szCs w:val="28"/>
          <w:lang w:eastAsia="en-US"/>
        </w:rPr>
      </w:pPr>
      <w:r w:rsidRPr="003E4E8E">
        <w:rPr>
          <w:rFonts w:ascii="Times New Roman" w:eastAsiaTheme="minorHAnsi" w:hAnsi="Times New Roman" w:cs="Times New Roman"/>
          <w:sz w:val="28"/>
          <w:szCs w:val="28"/>
          <w:lang w:eastAsia="en-US"/>
        </w:rPr>
        <w:t>5) схема тяжеловесного и (или) крупногабаритного транспортного средства (автопоезда) с изображением размещения груза (при наличии груза)</w:t>
      </w:r>
      <w:r w:rsidR="00EE6DF5">
        <w:rPr>
          <w:rFonts w:ascii="Times New Roman" w:eastAsiaTheme="minorHAnsi" w:hAnsi="Times New Roman" w:cs="Times New Roman"/>
          <w:sz w:val="28"/>
          <w:szCs w:val="28"/>
          <w:lang w:eastAsia="en-US"/>
        </w:rPr>
        <w:t xml:space="preserve">, которая оформляется </w:t>
      </w:r>
      <w:r w:rsidR="00EE6DF5">
        <w:rPr>
          <w:rFonts w:ascii="Times New Roman" w:hAnsi="Times New Roman"/>
          <w:color w:val="000000" w:themeColor="text1"/>
          <w:sz w:val="28"/>
          <w:szCs w:val="28"/>
        </w:rPr>
        <w:t>по форме</w:t>
      </w:r>
      <w:r w:rsidR="00EE6DF5">
        <w:rPr>
          <w:rFonts w:ascii="Times New Roman" w:hAnsi="Times New Roman"/>
          <w:sz w:val="28"/>
          <w:szCs w:val="28"/>
        </w:rPr>
        <w:t xml:space="preserve"> согласно приложению № 4 к настоящему Административному регламенту.</w:t>
      </w:r>
    </w:p>
    <w:p w:rsidR="003E4E8E" w:rsidRPr="003E4E8E" w:rsidRDefault="003E4E8E" w:rsidP="003E4E8E">
      <w:pPr>
        <w:ind w:firstLine="708"/>
        <w:jc w:val="both"/>
        <w:rPr>
          <w:rFonts w:ascii="Times New Roman" w:eastAsiaTheme="minorHAnsi" w:hAnsi="Times New Roman" w:cs="Times New Roman"/>
          <w:sz w:val="28"/>
          <w:szCs w:val="28"/>
          <w:lang w:eastAsia="en-US"/>
        </w:rPr>
      </w:pPr>
      <w:r w:rsidRPr="003E4E8E">
        <w:rPr>
          <w:rFonts w:ascii="Times New Roman" w:eastAsiaTheme="minorHAnsi" w:hAnsi="Times New Roman" w:cs="Times New Roman"/>
          <w:sz w:val="28"/>
          <w:szCs w:val="28"/>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EE6DF5" w:rsidRPr="00C625AB" w:rsidRDefault="00EE6DF5" w:rsidP="00C625AB">
      <w:pPr>
        <w:ind w:firstLine="708"/>
        <w:jc w:val="both"/>
        <w:rPr>
          <w:rFonts w:ascii="Times New Roman" w:eastAsiaTheme="minorHAnsi" w:hAnsi="Times New Roman" w:cs="Times New Roman"/>
          <w:sz w:val="28"/>
          <w:szCs w:val="28"/>
          <w:lang w:eastAsia="en-US"/>
        </w:rPr>
      </w:pPr>
      <w:r w:rsidRPr="00C625AB">
        <w:rPr>
          <w:rFonts w:ascii="Times New Roman" w:eastAsiaTheme="minorHAnsi" w:hAnsi="Times New Roman" w:cs="Times New Roman"/>
          <w:sz w:val="28"/>
          <w:szCs w:val="28"/>
          <w:lang w:eastAsia="en-US"/>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625AB" w:rsidRPr="00C625AB" w:rsidRDefault="00202369" w:rsidP="00C625AB">
      <w:pPr>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00C625AB" w:rsidRPr="00C625AB">
        <w:rPr>
          <w:rFonts w:ascii="Times New Roman" w:eastAsiaTheme="minorHAnsi" w:hAnsi="Times New Roman" w:cs="Times New Roman"/>
          <w:sz w:val="28"/>
          <w:szCs w:val="28"/>
          <w:lang w:eastAsia="en-US"/>
        </w:rPr>
        <w:t>копия платежного документа, подтверждающего уплату государственной пошлины за выдачу специального разрешения</w:t>
      </w:r>
      <w:r w:rsidR="00C625AB">
        <w:rPr>
          <w:rFonts w:ascii="Times New Roman" w:eastAsiaTheme="minorHAnsi" w:hAnsi="Times New Roman" w:cs="Times New Roman"/>
          <w:sz w:val="28"/>
          <w:szCs w:val="28"/>
          <w:lang w:eastAsia="en-US"/>
        </w:rPr>
        <w:t>;</w:t>
      </w:r>
    </w:p>
    <w:p w:rsidR="00C625AB" w:rsidRDefault="00C625AB" w:rsidP="00C625AB">
      <w:pPr>
        <w:ind w:firstLine="708"/>
        <w:jc w:val="both"/>
        <w:rPr>
          <w:rFonts w:ascii="Times New Roman" w:eastAsiaTheme="minorHAnsi" w:hAnsi="Times New Roman" w:cs="Times New Roman"/>
          <w:sz w:val="28"/>
          <w:szCs w:val="28"/>
          <w:lang w:eastAsia="en-US"/>
        </w:rPr>
      </w:pPr>
      <w:r w:rsidRPr="00C625AB">
        <w:rPr>
          <w:rFonts w:ascii="Times New Roman" w:eastAsiaTheme="minorHAnsi" w:hAnsi="Times New Roman" w:cs="Times New Roman"/>
          <w:sz w:val="28"/>
          <w:szCs w:val="28"/>
          <w:lang w:eastAsia="en-US"/>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04A41" w:rsidRPr="00404A41" w:rsidRDefault="00404A41" w:rsidP="00404A41">
      <w:pPr>
        <w:widowControl/>
        <w:ind w:firstLine="720"/>
        <w:jc w:val="both"/>
        <w:rPr>
          <w:rFonts w:ascii="Times New Roman" w:eastAsiaTheme="minorHAnsi" w:hAnsi="Times New Roman" w:cs="Times New Roman"/>
          <w:sz w:val="28"/>
          <w:szCs w:val="28"/>
          <w:lang w:eastAsia="en-US"/>
        </w:rPr>
      </w:pPr>
      <w:r w:rsidRPr="00404A41">
        <w:rPr>
          <w:rFonts w:ascii="Times New Roman" w:eastAsiaTheme="minorHAnsi" w:hAnsi="Times New Roman" w:cs="Times New Roman"/>
          <w:sz w:val="28"/>
          <w:szCs w:val="28"/>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B0590" w:rsidRPr="00AB0590" w:rsidRDefault="00AB0590" w:rsidP="00AB0590">
      <w:pPr>
        <w:widowControl/>
        <w:ind w:firstLine="720"/>
        <w:jc w:val="both"/>
        <w:rPr>
          <w:rFonts w:ascii="Times New Roman" w:eastAsiaTheme="minorHAnsi" w:hAnsi="Times New Roman" w:cs="Times New Roman"/>
          <w:sz w:val="28"/>
          <w:szCs w:val="28"/>
          <w:lang w:eastAsia="en-US"/>
        </w:rPr>
      </w:pPr>
      <w:r w:rsidRPr="00AB0590">
        <w:rPr>
          <w:rFonts w:ascii="Times New Roman" w:eastAsiaTheme="minorHAnsi" w:hAnsi="Times New Roman" w:cs="Times New Roman"/>
          <w:sz w:val="28"/>
          <w:szCs w:val="28"/>
          <w:lang w:eastAsia="en-US"/>
        </w:rPr>
        <w:t>Заявление, схема транспортного средства (автопоезда), а также копии документов, указанных в</w:t>
      </w:r>
      <w:r w:rsidRPr="00AB0590">
        <w:rPr>
          <w:rFonts w:ascii="Times New Roman" w:hAnsi="Times New Roman" w:cs="Times New Roman"/>
          <w:sz w:val="28"/>
          <w:szCs w:val="28"/>
        </w:rPr>
        <w:t xml:space="preserve"> пункте 2.6.1 подраздела 2.6 раздела 2 настоящего Административного регламента</w:t>
      </w:r>
      <w:r>
        <w:rPr>
          <w:rFonts w:ascii="Times New Roman" w:hAnsi="Times New Roman" w:cs="Times New Roman"/>
          <w:sz w:val="28"/>
          <w:szCs w:val="28"/>
        </w:rPr>
        <w:t>,</w:t>
      </w:r>
      <w:hyperlink w:anchor="sub_1091" w:history="1"/>
      <w:r w:rsidRPr="00AB0590">
        <w:rPr>
          <w:rFonts w:ascii="Times New Roman" w:eastAsiaTheme="minorHAnsi" w:hAnsi="Times New Roman" w:cs="Times New Roman"/>
          <w:sz w:val="28"/>
          <w:szCs w:val="28"/>
          <w:lang w:eastAsia="en-US"/>
        </w:rPr>
        <w:t xml:space="preserve"> должны быть подписаны заявителем (для физических лиц и индивидуальных предпринимателей) или руководителем </w:t>
      </w:r>
      <w:r w:rsidRPr="00AB0590">
        <w:rPr>
          <w:rFonts w:ascii="Times New Roman" w:eastAsiaTheme="minorHAnsi" w:hAnsi="Times New Roman" w:cs="Times New Roman"/>
          <w:sz w:val="28"/>
          <w:szCs w:val="28"/>
          <w:lang w:eastAsia="en-US"/>
        </w:rPr>
        <w:lastRenderedPageBreak/>
        <w:t>(иным уполномоченным лицом) и заверены печатью (при наличии) (для юридических лиц).</w:t>
      </w:r>
    </w:p>
    <w:p w:rsidR="00202369" w:rsidRPr="00202369" w:rsidRDefault="00202369" w:rsidP="00202369">
      <w:pPr>
        <w:ind w:firstLine="708"/>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2.6.2. В заявлении указывается:</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наименование уполномоченного органа;</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наименование и организационно-правовая форма - для юридических лиц;</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адрес местонахождения юридического лица, фамилия, имя, отчество (при наличии) руководителя, телефон;</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банковские реквизиты (наименование банка, расчетный счет, корреспондентский счет, банковский индивидуальный код);</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исходящий номер (при необходимости) и дата заявления;</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наименование, адрес и телефон владельца транспортного средства;</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вид перевозки (межрегиональная, местная), срок перевозки, количество поездок;</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характеристика груза (при наличии груза) (полное наименование, марка, модель, габариты, масса, делимость, длина свеса (при наличии);</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202369" w:rsidRPr="00202369" w:rsidRDefault="00202369" w:rsidP="00202369">
      <w:pPr>
        <w:widowControl/>
        <w:ind w:firstLine="720"/>
        <w:jc w:val="both"/>
        <w:rPr>
          <w:rFonts w:ascii="Times New Roman" w:eastAsiaTheme="minorHAnsi" w:hAnsi="Times New Roman" w:cs="Times New Roman"/>
          <w:sz w:val="28"/>
          <w:szCs w:val="28"/>
          <w:lang w:eastAsia="en-US"/>
        </w:rPr>
      </w:pPr>
      <w:r w:rsidRPr="00202369">
        <w:rPr>
          <w:rFonts w:ascii="Times New Roman" w:eastAsiaTheme="minorHAnsi" w:hAnsi="Times New Roman" w:cs="Times New Roman"/>
          <w:sz w:val="28"/>
          <w:szCs w:val="28"/>
          <w:lang w:eastAsia="en-US"/>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52E46" w:rsidRPr="00283220" w:rsidRDefault="00C52E46" w:rsidP="00C52E46">
      <w:pPr>
        <w:pStyle w:val="s1"/>
        <w:shd w:val="clear" w:color="auto" w:fill="FFFFFF"/>
        <w:rPr>
          <w:rFonts w:ascii="Times New Roman" w:hAnsi="Times New Roman" w:cs="Times New Roman"/>
          <w:sz w:val="28"/>
          <w:szCs w:val="28"/>
        </w:rPr>
      </w:pPr>
      <w:r w:rsidRPr="00D836F3">
        <w:rPr>
          <w:rFonts w:ascii="Times New Roman" w:hAnsi="Times New Roman" w:cs="Times New Roman"/>
          <w:sz w:val="28"/>
          <w:szCs w:val="28"/>
        </w:rPr>
        <w:t>2.6.</w:t>
      </w:r>
      <w:r w:rsidR="00202369">
        <w:rPr>
          <w:rFonts w:ascii="Times New Roman" w:hAnsi="Times New Roman" w:cs="Times New Roman"/>
          <w:sz w:val="28"/>
          <w:szCs w:val="28"/>
        </w:rPr>
        <w:t>3</w:t>
      </w:r>
      <w:r w:rsidRPr="00D836F3">
        <w:rPr>
          <w:rFonts w:ascii="Times New Roman" w:hAnsi="Times New Roman" w:cs="Times New Roman"/>
          <w:sz w:val="28"/>
          <w:szCs w:val="28"/>
        </w:rPr>
        <w:t>. В случае</w:t>
      </w:r>
      <w:proofErr w:type="gramStart"/>
      <w:r w:rsidRPr="00D836F3">
        <w:rPr>
          <w:rFonts w:ascii="Times New Roman" w:hAnsi="Times New Roman" w:cs="Times New Roman"/>
          <w:sz w:val="28"/>
          <w:szCs w:val="28"/>
        </w:rPr>
        <w:t>,</w:t>
      </w:r>
      <w:proofErr w:type="gramEnd"/>
      <w:r w:rsidRPr="00D836F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w:t>
      </w:r>
      <w:r w:rsidRPr="00D836F3">
        <w:rPr>
          <w:rFonts w:ascii="Times New Roman" w:hAnsi="Times New Roman" w:cs="Times New Roman"/>
          <w:sz w:val="28"/>
          <w:szCs w:val="28"/>
        </w:rPr>
        <w:lastRenderedPageBreak/>
        <w:t>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52E46" w:rsidRPr="00283220" w:rsidRDefault="00C52E46" w:rsidP="00C52E46">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w:t>
      </w:r>
      <w:r w:rsidR="00202369">
        <w:rPr>
          <w:rFonts w:ascii="Times New Roman" w:hAnsi="Times New Roman" w:cs="Times New Roman"/>
          <w:sz w:val="28"/>
          <w:szCs w:val="28"/>
        </w:rPr>
        <w:t>4</w:t>
      </w:r>
      <w:r w:rsidRPr="00283220">
        <w:rPr>
          <w:rFonts w:ascii="Times New Roman" w:hAnsi="Times New Roman" w:cs="Times New Roman"/>
          <w:sz w:val="28"/>
          <w:szCs w:val="28"/>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C61EB6" w:rsidRPr="00C61EB6" w:rsidRDefault="00C61EB6" w:rsidP="00C61EB6">
      <w:pPr>
        <w:jc w:val="center"/>
        <w:outlineLvl w:val="1"/>
        <w:rPr>
          <w:rFonts w:ascii="Times New Roman" w:hAnsi="Times New Roman" w:cs="Times New Roman"/>
          <w:b/>
          <w:sz w:val="28"/>
          <w:szCs w:val="28"/>
        </w:rPr>
      </w:pP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 xml:space="preserve">2.7. Исчерпывающий перечень документов, необходимых </w:t>
      </w:r>
      <w:r w:rsidRPr="00C61EB6">
        <w:rPr>
          <w:rFonts w:ascii="Times New Roman" w:hAnsi="Times New Roman" w:cs="Times New Roman"/>
          <w:b/>
          <w:sz w:val="28"/>
          <w:szCs w:val="28"/>
        </w:rPr>
        <w:br/>
        <w:t xml:space="preserve">в соответствии с нормативными правовыми актами для </w:t>
      </w: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 xml:space="preserve">предоставления Муниципальной услуги, которые </w:t>
      </w: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 xml:space="preserve">находятся в распоряжении государственных органов, </w:t>
      </w: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 xml:space="preserve">органов местного самоуправления и иных органов, </w:t>
      </w: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участвующих в предоставлении государственных</w:t>
      </w: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 xml:space="preserve"> или муниципальных услуг, и которые Заявитель вправе </w:t>
      </w:r>
    </w:p>
    <w:p w:rsidR="00BE4022"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 xml:space="preserve">представить, а также способы их получения Заявителями, </w:t>
      </w:r>
    </w:p>
    <w:p w:rsidR="00C61EB6" w:rsidRPr="00C61EB6"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в том числе в электронной форме, порядок их представления</w:t>
      </w:r>
    </w:p>
    <w:p w:rsidR="00C61EB6" w:rsidRPr="00C61EB6" w:rsidRDefault="00C61EB6" w:rsidP="00C61EB6">
      <w:pPr>
        <w:ind w:firstLine="851"/>
        <w:jc w:val="both"/>
        <w:outlineLvl w:val="1"/>
        <w:rPr>
          <w:rFonts w:ascii="Times New Roman" w:hAnsi="Times New Roman" w:cs="Times New Roman"/>
          <w:sz w:val="28"/>
          <w:szCs w:val="28"/>
        </w:rPr>
      </w:pPr>
    </w:p>
    <w:p w:rsidR="00C61EB6" w:rsidRPr="00C61EB6" w:rsidRDefault="00C61EB6" w:rsidP="00C61EB6">
      <w:pPr>
        <w:ind w:firstLine="851"/>
        <w:jc w:val="both"/>
        <w:outlineLvl w:val="1"/>
        <w:rPr>
          <w:rFonts w:ascii="Times New Roman" w:hAnsi="Times New Roman" w:cs="Times New Roman"/>
          <w:sz w:val="28"/>
          <w:szCs w:val="28"/>
        </w:rPr>
      </w:pPr>
      <w:r w:rsidRPr="00C61EB6">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E504C3" w:rsidRDefault="00C61EB6" w:rsidP="00C61EB6">
      <w:pPr>
        <w:widowControl/>
        <w:ind w:firstLine="720"/>
        <w:jc w:val="both"/>
        <w:rPr>
          <w:rFonts w:ascii="Times New Roman" w:eastAsiaTheme="minorHAnsi" w:hAnsi="Times New Roman" w:cs="Times New Roman"/>
          <w:sz w:val="28"/>
          <w:szCs w:val="28"/>
          <w:lang w:eastAsia="en-US"/>
        </w:rPr>
      </w:pPr>
      <w:r w:rsidRPr="00C61EB6">
        <w:rPr>
          <w:rFonts w:ascii="Times New Roman" w:eastAsiaTheme="minorHAnsi" w:hAnsi="Times New Roman" w:cs="Times New Roman"/>
          <w:sz w:val="28"/>
          <w:szCs w:val="28"/>
          <w:lang w:eastAsia="en-US"/>
        </w:rPr>
        <w:t>- сведения о государственной регистрации в качестве индивидуального предпринимателя или юридического лица</w:t>
      </w:r>
    </w:p>
    <w:p w:rsidR="00E504C3" w:rsidRDefault="00E504C3" w:rsidP="00E504C3">
      <w:pPr>
        <w:pStyle w:val="s1"/>
        <w:shd w:val="clear" w:color="auto" w:fill="FFFFFF"/>
        <w:rPr>
          <w:rFonts w:ascii="Times New Roman" w:eastAsia="Times New Roman" w:hAnsi="Times New Roman" w:cs="Times New Roman"/>
          <w:sz w:val="28"/>
          <w:szCs w:val="28"/>
        </w:rPr>
      </w:pPr>
      <w:r w:rsidRPr="00285582">
        <w:rPr>
          <w:rFonts w:ascii="Times New Roman" w:eastAsia="Times New Roman" w:hAnsi="Times New Roman" w:cs="Times New Roman"/>
          <w:sz w:val="28"/>
          <w:szCs w:val="28"/>
        </w:rPr>
        <w:t xml:space="preserve">Заявитель вправе представить копию платежного документа, подтверждающего факт оплаты государственной пошлины за выдачу специального разрешения, в </w:t>
      </w:r>
      <w:r>
        <w:rPr>
          <w:rFonts w:ascii="Times New Roman" w:eastAsia="Times New Roman" w:hAnsi="Times New Roman" w:cs="Times New Roman"/>
          <w:sz w:val="28"/>
          <w:szCs w:val="28"/>
        </w:rPr>
        <w:t>У</w:t>
      </w:r>
      <w:r w:rsidRPr="00285582">
        <w:rPr>
          <w:rFonts w:ascii="Times New Roman" w:eastAsia="Times New Roman" w:hAnsi="Times New Roman" w:cs="Times New Roman"/>
          <w:sz w:val="28"/>
          <w:szCs w:val="28"/>
        </w:rPr>
        <w:t>полномоченный орган по собственной инициативе.</w:t>
      </w:r>
    </w:p>
    <w:p w:rsidR="00C61EB6" w:rsidRPr="00C61EB6" w:rsidRDefault="00C61EB6" w:rsidP="00C61EB6">
      <w:pPr>
        <w:pStyle w:val="s1"/>
        <w:shd w:val="clear" w:color="auto" w:fill="FFFFFF"/>
        <w:rPr>
          <w:rFonts w:ascii="Times New Roman" w:hAnsi="Times New Roman" w:cs="Times New Roman"/>
          <w:sz w:val="28"/>
          <w:szCs w:val="28"/>
        </w:rPr>
      </w:pPr>
      <w:r w:rsidRPr="00C61EB6">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9219B" w:rsidRDefault="0049219B" w:rsidP="00EA5C1F">
      <w:pPr>
        <w:jc w:val="center"/>
        <w:rPr>
          <w:rFonts w:ascii="Times New Roman" w:hAnsi="Times New Roman" w:cs="Times New Roman"/>
          <w:sz w:val="28"/>
          <w:szCs w:val="28"/>
        </w:rPr>
      </w:pPr>
    </w:p>
    <w:p w:rsidR="00C61EB6" w:rsidRPr="00C61EB6" w:rsidRDefault="00C61EB6" w:rsidP="00C61EB6">
      <w:pPr>
        <w:jc w:val="center"/>
        <w:rPr>
          <w:rFonts w:ascii="Times New Roman" w:hAnsi="Times New Roman" w:cs="Times New Roman"/>
          <w:b/>
          <w:sz w:val="28"/>
          <w:szCs w:val="28"/>
        </w:rPr>
      </w:pPr>
      <w:r w:rsidRPr="00C61EB6">
        <w:rPr>
          <w:rFonts w:ascii="Times New Roman" w:hAnsi="Times New Roman" w:cs="Times New Roman"/>
          <w:b/>
          <w:sz w:val="28"/>
          <w:szCs w:val="28"/>
        </w:rPr>
        <w:t>2.8. Указание на запрет требовать от Заявителя</w:t>
      </w:r>
    </w:p>
    <w:p w:rsidR="00C61EB6" w:rsidRPr="00C61EB6" w:rsidRDefault="00C61EB6" w:rsidP="00C61EB6">
      <w:pPr>
        <w:jc w:val="both"/>
        <w:rPr>
          <w:rFonts w:ascii="Times New Roman" w:hAnsi="Times New Roman" w:cs="Times New Roman"/>
          <w:b/>
          <w:sz w:val="28"/>
          <w:szCs w:val="28"/>
        </w:rPr>
      </w:pPr>
    </w:p>
    <w:p w:rsidR="00C61EB6" w:rsidRPr="00C61EB6" w:rsidRDefault="00C61EB6" w:rsidP="00C61EB6">
      <w:pPr>
        <w:ind w:firstLine="709"/>
        <w:jc w:val="both"/>
        <w:outlineLvl w:val="1"/>
        <w:rPr>
          <w:rFonts w:ascii="Times New Roman" w:hAnsi="Times New Roman" w:cs="Times New Roman"/>
          <w:sz w:val="28"/>
          <w:szCs w:val="28"/>
        </w:rPr>
      </w:pPr>
      <w:r w:rsidRPr="00C61EB6">
        <w:rPr>
          <w:rFonts w:ascii="Times New Roman" w:hAnsi="Times New Roman" w:cs="Times New Roman"/>
          <w:sz w:val="28"/>
          <w:szCs w:val="28"/>
        </w:rPr>
        <w:t>От Заявителя запрещено:</w:t>
      </w:r>
    </w:p>
    <w:p w:rsidR="00C61EB6" w:rsidRPr="00C61EB6" w:rsidRDefault="00C61EB6" w:rsidP="00C61EB6">
      <w:pPr>
        <w:ind w:firstLine="709"/>
        <w:jc w:val="both"/>
        <w:outlineLvl w:val="1"/>
        <w:rPr>
          <w:rFonts w:ascii="Times New Roman" w:hAnsi="Times New Roman" w:cs="Times New Roman"/>
          <w:sz w:val="28"/>
          <w:szCs w:val="28"/>
        </w:rPr>
      </w:pPr>
      <w:r w:rsidRPr="00C61EB6">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61EB6" w:rsidRPr="00C61EB6" w:rsidRDefault="00C61EB6" w:rsidP="00C61EB6">
      <w:pPr>
        <w:ind w:firstLine="851"/>
        <w:jc w:val="both"/>
        <w:outlineLvl w:val="1"/>
        <w:rPr>
          <w:rFonts w:ascii="Times New Roman" w:hAnsi="Times New Roman" w:cs="Times New Roman"/>
          <w:sz w:val="28"/>
          <w:szCs w:val="28"/>
        </w:rPr>
      </w:pPr>
      <w:r w:rsidRPr="00C61EB6">
        <w:rPr>
          <w:rFonts w:ascii="Times New Roman" w:hAnsi="Times New Roman" w:cs="Times New Roman"/>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w:t>
      </w:r>
      <w:r w:rsidRPr="00C61EB6">
        <w:rPr>
          <w:rFonts w:ascii="Times New Roman" w:hAnsi="Times New Roman" w:cs="Times New Roman"/>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C61EB6" w:rsidRPr="00C61EB6" w:rsidRDefault="00C61EB6" w:rsidP="00C61EB6">
      <w:pPr>
        <w:ind w:firstLine="851"/>
        <w:jc w:val="both"/>
        <w:outlineLvl w:val="1"/>
        <w:rPr>
          <w:rFonts w:ascii="Times New Roman" w:hAnsi="Times New Roman" w:cs="Times New Roman"/>
          <w:sz w:val="28"/>
          <w:szCs w:val="28"/>
        </w:rPr>
      </w:pPr>
      <w:r w:rsidRPr="00C61EB6">
        <w:rPr>
          <w:rFonts w:ascii="Times New Roman" w:hAnsi="Times New Roman" w:cs="Times New Roman"/>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61EB6" w:rsidRPr="00C61EB6" w:rsidRDefault="00C61EB6" w:rsidP="00C61EB6">
      <w:pPr>
        <w:ind w:firstLine="708"/>
        <w:jc w:val="both"/>
        <w:outlineLvl w:val="2"/>
        <w:rPr>
          <w:rFonts w:ascii="Times New Roman" w:hAnsi="Times New Roman" w:cs="Times New Roman"/>
          <w:sz w:val="28"/>
          <w:szCs w:val="28"/>
        </w:rPr>
      </w:pPr>
      <w:r w:rsidRPr="00C61EB6">
        <w:rPr>
          <w:rFonts w:ascii="Times New Roman" w:hAnsi="Times New Roman" w:cs="Times New Roman"/>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61EB6" w:rsidRPr="00C61EB6" w:rsidRDefault="00C61EB6" w:rsidP="00C61EB6">
      <w:pPr>
        <w:ind w:firstLine="851"/>
        <w:jc w:val="both"/>
        <w:rPr>
          <w:rFonts w:ascii="Times New Roman" w:hAnsi="Times New Roman" w:cs="Times New Roman"/>
          <w:sz w:val="28"/>
          <w:szCs w:val="28"/>
        </w:rPr>
      </w:pPr>
      <w:r w:rsidRPr="00C61EB6">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C61EB6" w:rsidRPr="00C61EB6" w:rsidRDefault="00C61EB6" w:rsidP="00C61EB6">
      <w:pPr>
        <w:ind w:firstLine="851"/>
        <w:jc w:val="both"/>
        <w:rPr>
          <w:rFonts w:ascii="Times New Roman" w:hAnsi="Times New Roman" w:cs="Times New Roman"/>
          <w:sz w:val="28"/>
          <w:szCs w:val="28"/>
        </w:rPr>
      </w:pPr>
      <w:r w:rsidRPr="00C61EB6">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61EB6" w:rsidRPr="00C61EB6" w:rsidRDefault="00C61EB6" w:rsidP="00C61EB6">
      <w:pPr>
        <w:ind w:firstLine="851"/>
        <w:jc w:val="both"/>
        <w:rPr>
          <w:rFonts w:ascii="Times New Roman" w:hAnsi="Times New Roman" w:cs="Times New Roman"/>
          <w:sz w:val="28"/>
          <w:szCs w:val="28"/>
        </w:rPr>
      </w:pPr>
      <w:r w:rsidRPr="00C61EB6">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1EB6" w:rsidRPr="00C61EB6" w:rsidRDefault="00C61EB6" w:rsidP="00C61EB6">
      <w:pPr>
        <w:ind w:firstLine="720"/>
        <w:jc w:val="both"/>
        <w:rPr>
          <w:rFonts w:ascii="Times New Roman" w:hAnsi="Times New Roman" w:cs="Times New Roman"/>
          <w:sz w:val="28"/>
          <w:szCs w:val="28"/>
        </w:rPr>
      </w:pPr>
      <w:r w:rsidRPr="00C61EB6">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EB6" w:rsidRPr="00C61EB6" w:rsidRDefault="00C61EB6" w:rsidP="00C61EB6">
      <w:pPr>
        <w:ind w:firstLine="720"/>
        <w:jc w:val="both"/>
        <w:rPr>
          <w:rFonts w:ascii="Times New Roman" w:hAnsi="Times New Roman" w:cs="Times New Roman"/>
          <w:sz w:val="28"/>
          <w:szCs w:val="28"/>
        </w:rPr>
      </w:pPr>
      <w:bookmarkStart w:id="8" w:name="sub_7141"/>
      <w:r w:rsidRPr="00C61E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1EB6" w:rsidRPr="00C61EB6" w:rsidRDefault="00C61EB6" w:rsidP="00C61EB6">
      <w:pPr>
        <w:ind w:firstLine="720"/>
        <w:jc w:val="both"/>
        <w:rPr>
          <w:rFonts w:ascii="Times New Roman" w:hAnsi="Times New Roman" w:cs="Times New Roman"/>
          <w:sz w:val="28"/>
          <w:szCs w:val="28"/>
        </w:rPr>
      </w:pPr>
      <w:bookmarkStart w:id="9" w:name="sub_7142"/>
      <w:bookmarkEnd w:id="8"/>
      <w:r w:rsidRPr="00C61EB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EB6" w:rsidRPr="00C61EB6" w:rsidRDefault="00C61EB6" w:rsidP="00C61EB6">
      <w:pPr>
        <w:ind w:firstLine="720"/>
        <w:jc w:val="both"/>
        <w:rPr>
          <w:rFonts w:ascii="Times New Roman" w:hAnsi="Times New Roman" w:cs="Times New Roman"/>
          <w:sz w:val="28"/>
          <w:szCs w:val="28"/>
        </w:rPr>
      </w:pPr>
      <w:bookmarkStart w:id="10" w:name="sub_7143"/>
      <w:bookmarkEnd w:id="9"/>
      <w:r w:rsidRPr="00C61E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B6" w:rsidRPr="00C61EB6" w:rsidRDefault="00C61EB6" w:rsidP="00C61EB6">
      <w:pPr>
        <w:ind w:firstLine="709"/>
        <w:jc w:val="both"/>
        <w:rPr>
          <w:rFonts w:ascii="Times New Roman" w:hAnsi="Times New Roman" w:cs="Times New Roman"/>
          <w:sz w:val="28"/>
          <w:szCs w:val="28"/>
        </w:rPr>
      </w:pPr>
      <w:bookmarkStart w:id="11" w:name="sub_7144"/>
      <w:bookmarkEnd w:id="10"/>
      <w:r w:rsidRPr="00C61EB6">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1"/>
    <w:p w:rsidR="00C61EB6" w:rsidRPr="00C61EB6" w:rsidRDefault="00C61EB6" w:rsidP="00C61EB6">
      <w:pPr>
        <w:ind w:firstLine="709"/>
        <w:jc w:val="both"/>
        <w:rPr>
          <w:rFonts w:ascii="Times New Roman" w:hAnsi="Times New Roman" w:cs="Times New Roman"/>
          <w:sz w:val="28"/>
          <w:szCs w:val="28"/>
        </w:rPr>
      </w:pPr>
      <w:r w:rsidRPr="00C61EB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9219B" w:rsidRDefault="0049219B" w:rsidP="00EA5C1F">
      <w:pPr>
        <w:jc w:val="center"/>
        <w:rPr>
          <w:rFonts w:ascii="Times New Roman" w:hAnsi="Times New Roman" w:cs="Times New Roman"/>
          <w:sz w:val="28"/>
          <w:szCs w:val="28"/>
        </w:rPr>
      </w:pPr>
    </w:p>
    <w:p w:rsidR="00C61EB6" w:rsidRPr="00C61EB6" w:rsidRDefault="00C61EB6" w:rsidP="00C61EB6">
      <w:pPr>
        <w:widowControl/>
        <w:ind w:firstLine="720"/>
        <w:jc w:val="both"/>
        <w:rPr>
          <w:rFonts w:ascii="Times New Roman" w:eastAsiaTheme="minorHAnsi" w:hAnsi="Times New Roman" w:cs="Times New Roman"/>
          <w:sz w:val="28"/>
          <w:szCs w:val="28"/>
          <w:lang w:eastAsia="en-US"/>
        </w:rPr>
      </w:pPr>
    </w:p>
    <w:p w:rsidR="00C61EB6" w:rsidRPr="00C61EB6"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2.9. Исчерпывающий перечень оснований для отказа</w:t>
      </w:r>
    </w:p>
    <w:p w:rsidR="00C61EB6" w:rsidRPr="00C61EB6"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в приеме документов, необходимых для предоставления</w:t>
      </w:r>
    </w:p>
    <w:p w:rsidR="00C61EB6" w:rsidRPr="00C61EB6" w:rsidRDefault="00C61EB6" w:rsidP="00C61EB6">
      <w:pPr>
        <w:jc w:val="center"/>
        <w:outlineLvl w:val="1"/>
        <w:rPr>
          <w:rFonts w:ascii="Times New Roman" w:hAnsi="Times New Roman" w:cs="Times New Roman"/>
          <w:b/>
          <w:sz w:val="28"/>
          <w:szCs w:val="28"/>
        </w:rPr>
      </w:pPr>
      <w:r w:rsidRPr="00C61EB6">
        <w:rPr>
          <w:rFonts w:ascii="Times New Roman" w:hAnsi="Times New Roman" w:cs="Times New Roman"/>
          <w:b/>
          <w:sz w:val="28"/>
          <w:szCs w:val="28"/>
        </w:rPr>
        <w:t>Муниципальной услуги</w:t>
      </w:r>
    </w:p>
    <w:p w:rsidR="00C61EB6" w:rsidRPr="00C61EB6" w:rsidRDefault="00C61EB6" w:rsidP="00C61EB6">
      <w:pPr>
        <w:jc w:val="both"/>
        <w:outlineLvl w:val="1"/>
        <w:rPr>
          <w:rFonts w:ascii="Times New Roman" w:hAnsi="Times New Roman" w:cs="Times New Roman"/>
          <w:b/>
          <w:sz w:val="28"/>
          <w:szCs w:val="28"/>
        </w:rPr>
      </w:pPr>
    </w:p>
    <w:p w:rsidR="00C61EB6" w:rsidRP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C61EB6" w:rsidRP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C61EB6" w:rsidRP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61EB6" w:rsidRPr="00C61EB6" w:rsidRDefault="00C61EB6" w:rsidP="00C61EB6">
      <w:pPr>
        <w:pStyle w:val="s1"/>
        <w:shd w:val="clear" w:color="auto" w:fill="FFFFFF"/>
        <w:rPr>
          <w:rFonts w:ascii="Times New Roman" w:hAnsi="Times New Roman" w:cs="Times New Roman"/>
          <w:sz w:val="28"/>
          <w:szCs w:val="28"/>
        </w:rPr>
      </w:pPr>
      <w:r w:rsidRPr="00C61EB6">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C61EB6">
        <w:rPr>
          <w:rFonts w:ascii="Times New Roman" w:hAnsi="Times New Roman" w:cs="Times New Roman"/>
          <w:sz w:val="28"/>
          <w:szCs w:val="28"/>
        </w:rPr>
        <w:b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1343D7" w:rsidRDefault="00C61EB6" w:rsidP="001343D7">
      <w:pPr>
        <w:pStyle w:val="s1"/>
        <w:shd w:val="clear" w:color="auto" w:fill="FFFFFF"/>
        <w:rPr>
          <w:rFonts w:ascii="Times New Roman" w:hAnsi="Times New Roman" w:cs="Times New Roman"/>
          <w:sz w:val="28"/>
          <w:szCs w:val="28"/>
        </w:rPr>
      </w:pPr>
      <w:r w:rsidRPr="00C61EB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w:t>
      </w:r>
      <w:r w:rsidRPr="00C61EB6">
        <w:rPr>
          <w:rFonts w:ascii="Times New Roman" w:hAnsi="Times New Roman" w:cs="Times New Roman"/>
          <w:sz w:val="28"/>
          <w:szCs w:val="28"/>
        </w:rPr>
        <w:lastRenderedPageBreak/>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7502FD">
        <w:rPr>
          <w:rFonts w:ascii="Times New Roman" w:hAnsi="Times New Roman" w:cs="Times New Roman"/>
          <w:sz w:val="28"/>
          <w:szCs w:val="28"/>
        </w:rPr>
        <w:t>;</w:t>
      </w:r>
    </w:p>
    <w:p w:rsidR="001343D7" w:rsidRPr="00CE12DC" w:rsidRDefault="001343D7" w:rsidP="001343D7">
      <w:pPr>
        <w:pStyle w:val="s1"/>
        <w:numPr>
          <w:ilvl w:val="0"/>
          <w:numId w:val="8"/>
        </w:numPr>
        <w:shd w:val="clear" w:color="auto" w:fill="FFFFFF"/>
        <w:tabs>
          <w:tab w:val="left" w:pos="1843"/>
        </w:tabs>
        <w:ind w:left="0" w:firstLine="851"/>
        <w:rPr>
          <w:rFonts w:ascii="Times New Roman" w:hAnsi="Times New Roman" w:cs="Times New Roman"/>
          <w:sz w:val="28"/>
          <w:szCs w:val="28"/>
        </w:rPr>
      </w:pPr>
      <w:r w:rsidRPr="00CE12DC">
        <w:rPr>
          <w:rFonts w:ascii="Times New Roman" w:eastAsiaTheme="minorHAnsi" w:hAnsi="Times New Roman" w:cs="Times New Roman"/>
          <w:sz w:val="28"/>
          <w:szCs w:val="28"/>
          <w:lang w:eastAsia="en-US"/>
        </w:rPr>
        <w:t>заявление подписано лицом, не имеющим полномочий на подписание данного заявления;</w:t>
      </w:r>
    </w:p>
    <w:p w:rsidR="001343D7" w:rsidRPr="00CE12DC" w:rsidRDefault="001343D7" w:rsidP="001343D7">
      <w:pPr>
        <w:pStyle w:val="ab"/>
        <w:widowControl/>
        <w:numPr>
          <w:ilvl w:val="0"/>
          <w:numId w:val="8"/>
        </w:numPr>
        <w:ind w:left="0" w:firstLine="851"/>
        <w:jc w:val="both"/>
        <w:rPr>
          <w:rFonts w:ascii="Times New Roman" w:eastAsiaTheme="minorHAnsi" w:hAnsi="Times New Roman" w:cs="Times New Roman"/>
          <w:sz w:val="28"/>
          <w:szCs w:val="28"/>
          <w:lang w:eastAsia="en-US"/>
        </w:rPr>
      </w:pPr>
      <w:r w:rsidRPr="00CE12DC">
        <w:rPr>
          <w:rFonts w:ascii="Times New Roman" w:eastAsiaTheme="minorHAnsi" w:hAnsi="Times New Roman" w:cs="Times New Roman"/>
          <w:sz w:val="28"/>
          <w:szCs w:val="28"/>
          <w:lang w:eastAsia="en-US"/>
        </w:rPr>
        <w:t xml:space="preserve">заявление не содержит сведений, установленных пунктом 2.6.2 </w:t>
      </w:r>
      <w:r>
        <w:rPr>
          <w:rFonts w:ascii="Times New Roman" w:eastAsiaTheme="minorHAnsi" w:hAnsi="Times New Roman" w:cs="Times New Roman"/>
          <w:sz w:val="28"/>
          <w:szCs w:val="28"/>
          <w:lang w:eastAsia="en-US"/>
        </w:rPr>
        <w:t xml:space="preserve">подраздела </w:t>
      </w:r>
      <w:r w:rsidRPr="00CE12D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.6 раздела 2</w:t>
      </w:r>
      <w:r w:rsidRPr="00CE12DC">
        <w:rPr>
          <w:rFonts w:ascii="Times New Roman" w:eastAsiaTheme="minorHAnsi" w:hAnsi="Times New Roman" w:cs="Times New Roman"/>
          <w:sz w:val="28"/>
          <w:szCs w:val="28"/>
          <w:lang w:eastAsia="en-US"/>
        </w:rPr>
        <w:t xml:space="preserve"> настоящего </w:t>
      </w:r>
      <w:r>
        <w:rPr>
          <w:rFonts w:ascii="Times New Roman" w:eastAsiaTheme="minorHAnsi" w:hAnsi="Times New Roman" w:cs="Times New Roman"/>
          <w:sz w:val="28"/>
          <w:szCs w:val="28"/>
          <w:lang w:eastAsia="en-US"/>
        </w:rPr>
        <w:t>А</w:t>
      </w:r>
      <w:r w:rsidRPr="00CE12DC">
        <w:rPr>
          <w:rFonts w:ascii="Times New Roman" w:eastAsiaTheme="minorHAnsi" w:hAnsi="Times New Roman" w:cs="Times New Roman"/>
          <w:sz w:val="28"/>
          <w:szCs w:val="28"/>
          <w:lang w:eastAsia="en-US"/>
        </w:rPr>
        <w:t>дминистративного регламента</w:t>
      </w:r>
      <w:r>
        <w:rPr>
          <w:rFonts w:ascii="Times New Roman" w:eastAsiaTheme="minorHAnsi" w:hAnsi="Times New Roman" w:cs="Times New Roman"/>
          <w:sz w:val="28"/>
          <w:szCs w:val="28"/>
          <w:lang w:eastAsia="en-US"/>
        </w:rPr>
        <w:t>.</w:t>
      </w:r>
    </w:p>
    <w:p w:rsidR="001343D7" w:rsidRPr="000A783A" w:rsidRDefault="001343D7" w:rsidP="001343D7">
      <w:pPr>
        <w:pStyle w:val="ab"/>
        <w:widowControl/>
        <w:numPr>
          <w:ilvl w:val="0"/>
          <w:numId w:val="8"/>
        </w:numPr>
        <w:ind w:left="0"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прилагаемые </w:t>
      </w:r>
      <w:r w:rsidRPr="000A783A">
        <w:rPr>
          <w:rFonts w:ascii="Times New Roman" w:eastAsiaTheme="minorHAnsi" w:hAnsi="Times New Roman" w:cs="Times New Roman"/>
          <w:sz w:val="28"/>
          <w:szCs w:val="28"/>
          <w:lang w:eastAsia="en-US"/>
        </w:rPr>
        <w:t xml:space="preserve">к заявлению </w:t>
      </w:r>
      <w:r>
        <w:rPr>
          <w:rFonts w:ascii="Times New Roman" w:eastAsiaTheme="minorHAnsi" w:hAnsi="Times New Roman" w:cs="Times New Roman"/>
          <w:sz w:val="28"/>
          <w:szCs w:val="28"/>
          <w:lang w:eastAsia="en-US"/>
        </w:rPr>
        <w:t xml:space="preserve">документы не соответствуют требованиям </w:t>
      </w:r>
      <w:r w:rsidRPr="000A783A">
        <w:rPr>
          <w:rFonts w:ascii="Times New Roman" w:hAnsi="Times New Roman" w:cs="Times New Roman"/>
          <w:sz w:val="28"/>
          <w:szCs w:val="28"/>
        </w:rPr>
        <w:t>пункт</w:t>
      </w:r>
      <w:r>
        <w:rPr>
          <w:rFonts w:ascii="Times New Roman" w:hAnsi="Times New Roman" w:cs="Times New Roman"/>
          <w:sz w:val="28"/>
          <w:szCs w:val="28"/>
        </w:rPr>
        <w:t>а</w:t>
      </w:r>
      <w:r w:rsidRPr="000A783A">
        <w:rPr>
          <w:rFonts w:ascii="Times New Roman" w:hAnsi="Times New Roman" w:cs="Times New Roman"/>
          <w:sz w:val="28"/>
          <w:szCs w:val="28"/>
        </w:rPr>
        <w:t xml:space="preserve"> 2.6.1 подраздела 2.6 раздела 2 настоящего Административного регламента</w:t>
      </w:r>
    </w:p>
    <w:p w:rsid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783A" w:rsidRPr="000A783A" w:rsidRDefault="000A783A" w:rsidP="000A783A">
      <w:pPr>
        <w:widowControl/>
        <w:ind w:firstLine="720"/>
        <w:jc w:val="both"/>
        <w:rPr>
          <w:rFonts w:ascii="Times New Roman" w:eastAsiaTheme="minorHAnsi" w:hAnsi="Times New Roman" w:cs="Times New Roman"/>
          <w:sz w:val="28"/>
          <w:szCs w:val="28"/>
          <w:lang w:eastAsia="en-US"/>
        </w:rPr>
      </w:pPr>
      <w:r w:rsidRPr="000A783A">
        <w:rPr>
          <w:rFonts w:ascii="Times New Roman" w:eastAsiaTheme="minorHAnsi" w:hAnsi="Times New Roman" w:cs="Times New Roman"/>
          <w:sz w:val="28"/>
          <w:szCs w:val="28"/>
          <w:lang w:eastAsia="en-US"/>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61EB6" w:rsidRP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C61EB6" w:rsidRP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1EB6" w:rsidRPr="00C61EB6" w:rsidRDefault="00C61EB6" w:rsidP="00C61EB6">
      <w:pPr>
        <w:ind w:firstLine="708"/>
        <w:jc w:val="both"/>
        <w:outlineLvl w:val="1"/>
        <w:rPr>
          <w:rFonts w:ascii="Times New Roman" w:hAnsi="Times New Roman" w:cs="Times New Roman"/>
          <w:sz w:val="28"/>
          <w:szCs w:val="28"/>
        </w:rPr>
      </w:pPr>
      <w:r w:rsidRPr="00C61EB6">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9219B" w:rsidRDefault="0049219B" w:rsidP="00EA5C1F">
      <w:pPr>
        <w:jc w:val="center"/>
        <w:rPr>
          <w:rFonts w:ascii="Times New Roman" w:hAnsi="Times New Roman" w:cs="Times New Roman"/>
          <w:sz w:val="28"/>
          <w:szCs w:val="28"/>
        </w:rPr>
      </w:pPr>
    </w:p>
    <w:p w:rsidR="00DE7F3F" w:rsidRPr="00DE7F3F" w:rsidRDefault="00DE7F3F" w:rsidP="00DE7F3F">
      <w:pPr>
        <w:jc w:val="center"/>
        <w:outlineLvl w:val="1"/>
        <w:rPr>
          <w:rFonts w:ascii="Times New Roman" w:hAnsi="Times New Roman" w:cs="Times New Roman"/>
          <w:b/>
          <w:sz w:val="28"/>
          <w:szCs w:val="28"/>
        </w:rPr>
      </w:pPr>
      <w:r w:rsidRPr="00DE7F3F">
        <w:rPr>
          <w:rFonts w:ascii="Times New Roman" w:hAnsi="Times New Roman" w:cs="Times New Roman"/>
          <w:b/>
          <w:sz w:val="28"/>
          <w:szCs w:val="28"/>
        </w:rPr>
        <w:t xml:space="preserve">2.10. Исчерпывающий перечень оснований для приостановления </w:t>
      </w:r>
    </w:p>
    <w:p w:rsidR="00DE7F3F" w:rsidRPr="00DE7F3F" w:rsidRDefault="00DE7F3F" w:rsidP="00DE7F3F">
      <w:pPr>
        <w:jc w:val="center"/>
        <w:outlineLvl w:val="1"/>
        <w:rPr>
          <w:rFonts w:ascii="Times New Roman" w:hAnsi="Times New Roman" w:cs="Times New Roman"/>
          <w:b/>
          <w:sz w:val="28"/>
          <w:szCs w:val="28"/>
        </w:rPr>
      </w:pPr>
      <w:r w:rsidRPr="00DE7F3F">
        <w:rPr>
          <w:rFonts w:ascii="Times New Roman" w:hAnsi="Times New Roman" w:cs="Times New Roman"/>
          <w:b/>
          <w:sz w:val="28"/>
          <w:szCs w:val="28"/>
        </w:rPr>
        <w:t>или отказа в предоставлении Муниципальной услуги</w:t>
      </w:r>
    </w:p>
    <w:p w:rsidR="00DE7F3F" w:rsidRPr="00DE7F3F" w:rsidRDefault="00DE7F3F" w:rsidP="00DE7F3F">
      <w:pPr>
        <w:jc w:val="center"/>
        <w:outlineLvl w:val="1"/>
        <w:rPr>
          <w:rFonts w:ascii="Times New Roman" w:hAnsi="Times New Roman" w:cs="Times New Roman"/>
          <w:sz w:val="28"/>
          <w:szCs w:val="28"/>
        </w:rPr>
      </w:pPr>
    </w:p>
    <w:p w:rsidR="00DE7F3F" w:rsidRPr="00DE7F3F" w:rsidRDefault="00DE7F3F" w:rsidP="00DE7F3F">
      <w:pPr>
        <w:ind w:firstLine="708"/>
        <w:jc w:val="both"/>
        <w:outlineLvl w:val="1"/>
        <w:rPr>
          <w:rFonts w:ascii="Times New Roman" w:hAnsi="Times New Roman" w:cs="Times New Roman"/>
          <w:sz w:val="28"/>
          <w:szCs w:val="28"/>
        </w:rPr>
      </w:pPr>
      <w:r w:rsidRPr="00DE7F3F">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7F3F" w:rsidRDefault="00DE7F3F" w:rsidP="00DE7F3F">
      <w:pPr>
        <w:ind w:firstLine="708"/>
        <w:jc w:val="both"/>
        <w:outlineLvl w:val="1"/>
        <w:rPr>
          <w:rFonts w:ascii="Times New Roman" w:hAnsi="Times New Roman" w:cs="Times New Roman"/>
          <w:sz w:val="28"/>
          <w:szCs w:val="28"/>
        </w:rPr>
      </w:pPr>
      <w:r w:rsidRPr="00DE7F3F">
        <w:rPr>
          <w:rFonts w:ascii="Times New Roman" w:hAnsi="Times New Roman" w:cs="Times New Roman"/>
          <w:sz w:val="28"/>
          <w:szCs w:val="28"/>
        </w:rPr>
        <w:t>2.10.2. Основанием для отказа в предоставлении Муниципальной услуги являются:</w:t>
      </w:r>
    </w:p>
    <w:p w:rsidR="001343D7" w:rsidRDefault="001343D7" w:rsidP="001343D7">
      <w:pPr>
        <w:ind w:firstLine="708"/>
        <w:jc w:val="both"/>
        <w:rPr>
          <w:rFonts w:ascii="Times New Roman" w:eastAsiaTheme="minorHAnsi" w:hAnsi="Times New Roman" w:cs="Times New Roman"/>
          <w:sz w:val="28"/>
          <w:szCs w:val="28"/>
          <w:lang w:eastAsia="en-US"/>
        </w:rPr>
      </w:pPr>
      <w:r w:rsidRPr="009E79A6">
        <w:rPr>
          <w:rFonts w:ascii="Times New Roman" w:hAnsi="Times New Roman" w:cs="Times New Roman"/>
          <w:sz w:val="28"/>
          <w:szCs w:val="28"/>
        </w:rPr>
        <w:t xml:space="preserve">1) </w:t>
      </w:r>
      <w:bookmarkStart w:id="12" w:name="sub_21022"/>
      <w:r w:rsidRPr="009E79A6">
        <w:rPr>
          <w:rFonts w:ascii="Times New Roman" w:hAnsi="Times New Roman" w:cs="Times New Roman"/>
          <w:sz w:val="28"/>
          <w:szCs w:val="28"/>
        </w:rPr>
        <w:t xml:space="preserve">Уполномоченный орган </w:t>
      </w:r>
      <w:r w:rsidRPr="009E79A6">
        <w:rPr>
          <w:rFonts w:ascii="Times New Roman" w:eastAsiaTheme="minorHAnsi" w:hAnsi="Times New Roman" w:cs="Times New Roman"/>
          <w:sz w:val="28"/>
          <w:szCs w:val="28"/>
          <w:lang w:eastAsia="en-US"/>
        </w:rPr>
        <w:t>не вправе,  выдавать специальные разрешения по заявленному маршруту;</w:t>
      </w:r>
      <w:bookmarkEnd w:id="12"/>
    </w:p>
    <w:p w:rsidR="001343D7" w:rsidRPr="009E79A6" w:rsidRDefault="001343D7" w:rsidP="001343D7">
      <w:pPr>
        <w:ind w:firstLine="708"/>
        <w:jc w:val="both"/>
        <w:rPr>
          <w:rFonts w:ascii="Times New Roman" w:eastAsiaTheme="minorHAnsi" w:hAnsi="Times New Roman" w:cs="Times New Roman"/>
          <w:sz w:val="28"/>
          <w:szCs w:val="28"/>
          <w:lang w:eastAsia="en-US"/>
        </w:rPr>
      </w:pPr>
      <w:r w:rsidRPr="009E79A6">
        <w:rPr>
          <w:rFonts w:ascii="Times New Roman" w:eastAsiaTheme="minorHAnsi" w:hAnsi="Times New Roman" w:cs="Times New Roman"/>
          <w:sz w:val="28"/>
          <w:szCs w:val="28"/>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1343D7" w:rsidRDefault="001343D7" w:rsidP="001343D7">
      <w:pPr>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r w:rsidRPr="009E79A6">
        <w:rPr>
          <w:rFonts w:ascii="Times New Roman" w:eastAsiaTheme="minorHAnsi" w:hAnsi="Times New Roman" w:cs="Times New Roman"/>
          <w:sz w:val="28"/>
          <w:szCs w:val="28"/>
          <w:lang w:eastAsia="en-US"/>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343D7" w:rsidRPr="009E79A6" w:rsidRDefault="001343D7" w:rsidP="001343D7">
      <w:pPr>
        <w:ind w:firstLine="708"/>
        <w:jc w:val="both"/>
        <w:rPr>
          <w:rFonts w:ascii="Times New Roman" w:eastAsiaTheme="minorHAnsi" w:hAnsi="Times New Roman" w:cs="Times New Roman"/>
          <w:sz w:val="28"/>
          <w:szCs w:val="28"/>
          <w:lang w:eastAsia="en-US"/>
        </w:rPr>
      </w:pPr>
      <w:r w:rsidRPr="009E79A6">
        <w:rPr>
          <w:rFonts w:ascii="Times New Roman" w:eastAsiaTheme="minorHAnsi" w:hAnsi="Times New Roman" w:cs="Times New Roman"/>
          <w:sz w:val="28"/>
          <w:szCs w:val="28"/>
          <w:lang w:eastAsia="en-US"/>
        </w:rPr>
        <w:t>4) установленные требования о перевозке делимого груза не соблюдены;</w:t>
      </w:r>
    </w:p>
    <w:p w:rsidR="001343D7" w:rsidRPr="009E79A6" w:rsidRDefault="001343D7" w:rsidP="001343D7">
      <w:pPr>
        <w:widowControl/>
        <w:ind w:firstLine="720"/>
        <w:jc w:val="both"/>
        <w:rPr>
          <w:rFonts w:ascii="Times New Roman" w:eastAsiaTheme="minorHAnsi" w:hAnsi="Times New Roman" w:cs="Times New Roman"/>
          <w:sz w:val="28"/>
          <w:szCs w:val="28"/>
          <w:lang w:eastAsia="en-US"/>
        </w:rPr>
      </w:pPr>
      <w:r w:rsidRPr="009E79A6">
        <w:rPr>
          <w:rFonts w:ascii="Times New Roman" w:eastAsiaTheme="minorHAnsi" w:hAnsi="Times New Roman" w:cs="Times New Roman"/>
          <w:sz w:val="28"/>
          <w:szCs w:val="28"/>
          <w:lang w:eastAsia="en-US"/>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местного значения, искусственного сооружения или инженерных коммуникаций, а также по требованиям безопасности дорожного движения;</w:t>
      </w:r>
    </w:p>
    <w:p w:rsidR="001343D7" w:rsidRPr="009E79A6" w:rsidRDefault="001343D7" w:rsidP="001343D7">
      <w:pPr>
        <w:widowControl/>
        <w:ind w:firstLine="720"/>
        <w:jc w:val="both"/>
        <w:rPr>
          <w:rFonts w:eastAsiaTheme="minorHAnsi"/>
          <w:sz w:val="24"/>
          <w:szCs w:val="24"/>
          <w:lang w:eastAsia="en-US"/>
        </w:rPr>
      </w:pPr>
      <w:r w:rsidRPr="009E79A6">
        <w:rPr>
          <w:rFonts w:ascii="Times New Roman" w:eastAsiaTheme="minorHAnsi" w:hAnsi="Times New Roman" w:cs="Times New Roman"/>
          <w:sz w:val="28"/>
          <w:szCs w:val="28"/>
          <w:lang w:eastAsia="en-US"/>
        </w:rPr>
        <w:t>6) отсутствует согласие заявителя на</w:t>
      </w:r>
      <w:r w:rsidRPr="009E79A6">
        <w:rPr>
          <w:rFonts w:eastAsiaTheme="minorHAnsi"/>
          <w:sz w:val="24"/>
          <w:szCs w:val="24"/>
          <w:lang w:eastAsia="en-US"/>
        </w:rPr>
        <w:t>:</w:t>
      </w:r>
    </w:p>
    <w:p w:rsidR="001343D7" w:rsidRPr="009E79A6" w:rsidRDefault="001343D7" w:rsidP="001343D7">
      <w:pPr>
        <w:widowControl/>
        <w:ind w:firstLine="720"/>
        <w:jc w:val="both"/>
        <w:rPr>
          <w:rFonts w:eastAsiaTheme="minorHAnsi"/>
          <w:sz w:val="24"/>
          <w:szCs w:val="24"/>
          <w:lang w:eastAsia="en-US"/>
        </w:rPr>
      </w:pPr>
      <w:r>
        <w:rPr>
          <w:rFonts w:eastAsiaTheme="minorHAnsi"/>
          <w:sz w:val="24"/>
          <w:szCs w:val="24"/>
          <w:lang w:eastAsia="en-US"/>
        </w:rPr>
        <w:t xml:space="preserve">- </w:t>
      </w:r>
      <w:r w:rsidRPr="009E79A6">
        <w:rPr>
          <w:rFonts w:ascii="Times New Roman" w:eastAsiaTheme="minorHAnsi" w:hAnsi="Times New Roman" w:cs="Times New Roman"/>
          <w:sz w:val="28"/>
          <w:szCs w:val="28"/>
          <w:lang w:eastAsia="en-US"/>
        </w:rPr>
        <w:t>проведение оценки технического состояния автомобильной дороги местного значения; принятие специальных мер по обустройству пересекающих автомобильную дорогу местного значения сооружений и инженерных коммуникаций, определенных согласно проведенной оценке технического состояния автомобильной дороги местного значения и в установленных законодательством случаях</w:t>
      </w:r>
      <w:r w:rsidRPr="009E79A6">
        <w:rPr>
          <w:rFonts w:eastAsiaTheme="minorHAnsi"/>
          <w:sz w:val="24"/>
          <w:szCs w:val="24"/>
          <w:lang w:eastAsia="en-US"/>
        </w:rPr>
        <w:t>;</w:t>
      </w:r>
    </w:p>
    <w:p w:rsidR="001343D7" w:rsidRDefault="001343D7" w:rsidP="001343D7">
      <w:pPr>
        <w:widowControl/>
        <w:ind w:firstLine="720"/>
        <w:jc w:val="both"/>
        <w:rPr>
          <w:rFonts w:ascii="Times New Roman" w:eastAsiaTheme="minorHAnsi" w:hAnsi="Times New Roman" w:cs="Times New Roman"/>
          <w:sz w:val="28"/>
          <w:szCs w:val="28"/>
          <w:lang w:eastAsia="en-US"/>
        </w:rPr>
      </w:pPr>
      <w:r w:rsidRPr="009E79A6">
        <w:rPr>
          <w:rFonts w:ascii="Times New Roman" w:eastAsiaTheme="minorHAnsi" w:hAnsi="Times New Roman" w:cs="Times New Roman"/>
          <w:sz w:val="28"/>
          <w:szCs w:val="28"/>
          <w:lang w:eastAsia="en-US"/>
        </w:rPr>
        <w:t>укрепление автомобильных дорог местного значения или принятие специальных мер по обустройству автомобильных дорог местного значения или их участков, определенных согласно проведенной оценке технического состояния автомобильной дороги местного значения и в установленных законодательством случаях;</w:t>
      </w:r>
    </w:p>
    <w:p w:rsidR="001343D7" w:rsidRPr="00BA4ECF" w:rsidRDefault="001343D7" w:rsidP="001343D7">
      <w:pPr>
        <w:pStyle w:val="ab"/>
        <w:widowControl/>
        <w:numPr>
          <w:ilvl w:val="0"/>
          <w:numId w:val="8"/>
        </w:numPr>
        <w:ind w:left="0" w:firstLine="851"/>
        <w:jc w:val="both"/>
        <w:rPr>
          <w:rFonts w:ascii="Times New Roman" w:eastAsiaTheme="minorHAnsi" w:hAnsi="Times New Roman" w:cs="Times New Roman"/>
          <w:sz w:val="28"/>
          <w:szCs w:val="28"/>
          <w:lang w:eastAsia="en-US"/>
        </w:rPr>
      </w:pPr>
      <w:r w:rsidRPr="00BA4ECF">
        <w:rPr>
          <w:rFonts w:ascii="Times New Roman" w:eastAsiaTheme="minorHAnsi" w:hAnsi="Times New Roman" w:cs="Times New Roman"/>
          <w:sz w:val="28"/>
          <w:szCs w:val="28"/>
          <w:lang w:eastAsia="en-US"/>
        </w:rPr>
        <w:t xml:space="preserve">заявитель не произвел оплату оценки технического состояния автомобильных дорог местного значения, их укрепления в случае, если такие работы были проведены по согласованию с заявителем и не </w:t>
      </w:r>
      <w:r w:rsidRPr="00BA4ECF">
        <w:rPr>
          <w:rFonts w:eastAsiaTheme="minorHAnsi"/>
          <w:sz w:val="24"/>
          <w:szCs w:val="24"/>
          <w:lang w:eastAsia="en-US"/>
        </w:rPr>
        <w:t xml:space="preserve"> </w:t>
      </w:r>
      <w:r w:rsidRPr="00BA4ECF">
        <w:rPr>
          <w:rFonts w:ascii="Times New Roman" w:eastAsiaTheme="minorHAnsi" w:hAnsi="Times New Roman" w:cs="Times New Roman"/>
          <w:sz w:val="28"/>
          <w:szCs w:val="28"/>
          <w:lang w:eastAsia="en-US"/>
        </w:rPr>
        <w:t>предоставил копии платежных документов, подтверждающих такую оплату;</w:t>
      </w:r>
    </w:p>
    <w:p w:rsidR="001343D7" w:rsidRPr="00534D99" w:rsidRDefault="001343D7" w:rsidP="001343D7">
      <w:pPr>
        <w:pStyle w:val="ab"/>
        <w:widowControl/>
        <w:numPr>
          <w:ilvl w:val="0"/>
          <w:numId w:val="8"/>
        </w:numPr>
        <w:ind w:left="0" w:firstLine="709"/>
        <w:jc w:val="both"/>
        <w:rPr>
          <w:rFonts w:ascii="Times New Roman" w:eastAsiaTheme="minorHAnsi" w:hAnsi="Times New Roman" w:cs="Times New Roman"/>
          <w:sz w:val="28"/>
          <w:szCs w:val="28"/>
          <w:lang w:eastAsia="en-US"/>
        </w:rPr>
      </w:pPr>
      <w:r w:rsidRPr="00534D99">
        <w:rPr>
          <w:rFonts w:ascii="Times New Roman" w:eastAsiaTheme="minorHAnsi" w:hAnsi="Times New Roman" w:cs="Times New Roman"/>
          <w:sz w:val="28"/>
          <w:szCs w:val="28"/>
          <w:lang w:eastAsia="en-US"/>
        </w:rPr>
        <w:t>заявитель не произвел оплату принятия специальных мер по обустройству автомобильных дорог местного значения, их участков, а также пересекающих автомобильную дорогу местного значения сооружений и инженерных коммуникаций, если такие работы были проведены по согласованию с заявителем;</w:t>
      </w:r>
    </w:p>
    <w:p w:rsidR="001343D7" w:rsidRPr="00534D99" w:rsidRDefault="001343D7" w:rsidP="001343D7">
      <w:pPr>
        <w:pStyle w:val="ab"/>
        <w:widowControl/>
        <w:numPr>
          <w:ilvl w:val="0"/>
          <w:numId w:val="8"/>
        </w:numPr>
        <w:ind w:left="0" w:firstLine="720"/>
        <w:jc w:val="both"/>
        <w:rPr>
          <w:rFonts w:ascii="Times New Roman" w:eastAsiaTheme="minorHAnsi" w:hAnsi="Times New Roman" w:cs="Times New Roman"/>
          <w:sz w:val="28"/>
          <w:szCs w:val="28"/>
          <w:lang w:eastAsia="en-US"/>
        </w:rPr>
      </w:pPr>
      <w:r w:rsidRPr="009E79A6">
        <w:rPr>
          <w:rFonts w:ascii="Times New Roman" w:eastAsiaTheme="minorHAnsi" w:hAnsi="Times New Roman" w:cs="Times New Roman"/>
          <w:sz w:val="28"/>
          <w:szCs w:val="28"/>
          <w:lang w:eastAsia="en-US"/>
        </w:rPr>
        <w:t>заявитель не внес плату в счет возмещения вреда, причиняемого автомобильным дорогам местного значения транспортным средством, осуществляющим перевозку тяжеловесных грузов;</w:t>
      </w:r>
    </w:p>
    <w:p w:rsidR="001343D7" w:rsidRDefault="001343D7" w:rsidP="001343D7">
      <w:pPr>
        <w:pStyle w:val="ab"/>
        <w:widowControl/>
        <w:numPr>
          <w:ilvl w:val="0"/>
          <w:numId w:val="8"/>
        </w:numPr>
        <w:ind w:left="0" w:firstLine="720"/>
        <w:jc w:val="both"/>
        <w:rPr>
          <w:rFonts w:ascii="Times New Roman" w:eastAsiaTheme="minorHAnsi" w:hAnsi="Times New Roman" w:cs="Times New Roman"/>
          <w:sz w:val="28"/>
          <w:szCs w:val="28"/>
          <w:lang w:eastAsia="en-US"/>
        </w:rPr>
      </w:pPr>
      <w:r w:rsidRPr="009E79A6">
        <w:rPr>
          <w:rFonts w:ascii="Times New Roman" w:eastAsiaTheme="minorHAnsi" w:hAnsi="Times New Roman" w:cs="Times New Roman"/>
          <w:sz w:val="28"/>
          <w:szCs w:val="28"/>
          <w:lang w:eastAsia="en-US"/>
        </w:rPr>
        <w:t>отсутств</w:t>
      </w:r>
      <w:r w:rsidRPr="00534D99">
        <w:rPr>
          <w:rFonts w:ascii="Times New Roman" w:eastAsiaTheme="minorHAnsi" w:hAnsi="Times New Roman" w:cs="Times New Roman"/>
          <w:sz w:val="28"/>
          <w:szCs w:val="28"/>
          <w:lang w:eastAsia="en-US"/>
        </w:rPr>
        <w:t>уют</w:t>
      </w:r>
      <w:r w:rsidRPr="009E79A6">
        <w:rPr>
          <w:rFonts w:ascii="Times New Roman" w:eastAsiaTheme="minorHAnsi" w:hAnsi="Times New Roman" w:cs="Times New Roman"/>
          <w:sz w:val="28"/>
          <w:szCs w:val="28"/>
          <w:lang w:eastAsia="en-US"/>
        </w:rPr>
        <w:t xml:space="preserve">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Pr="00534D99">
        <w:rPr>
          <w:rFonts w:ascii="Times New Roman" w:eastAsiaTheme="minorHAnsi" w:hAnsi="Times New Roman" w:cs="Times New Roman"/>
          <w:sz w:val="28"/>
          <w:szCs w:val="28"/>
          <w:lang w:eastAsia="en-US"/>
        </w:rPr>
        <w:t>У</w:t>
      </w:r>
      <w:r w:rsidRPr="009E79A6">
        <w:rPr>
          <w:rFonts w:ascii="Times New Roman" w:eastAsiaTheme="minorHAnsi" w:hAnsi="Times New Roman" w:cs="Times New Roman"/>
          <w:sz w:val="28"/>
          <w:szCs w:val="28"/>
          <w:lang w:eastAsia="en-US"/>
        </w:rPr>
        <w:t>полномоченный орган с ис</w:t>
      </w:r>
      <w:r>
        <w:rPr>
          <w:rFonts w:ascii="Times New Roman" w:eastAsiaTheme="minorHAnsi" w:hAnsi="Times New Roman" w:cs="Times New Roman"/>
          <w:sz w:val="28"/>
          <w:szCs w:val="28"/>
          <w:lang w:eastAsia="en-US"/>
        </w:rPr>
        <w:t>пользованием факсимильной связи;</w:t>
      </w:r>
    </w:p>
    <w:p w:rsidR="001343D7" w:rsidRPr="00534D99" w:rsidRDefault="001343D7" w:rsidP="001343D7">
      <w:pPr>
        <w:pStyle w:val="ab"/>
        <w:widowControl/>
        <w:numPr>
          <w:ilvl w:val="0"/>
          <w:numId w:val="8"/>
        </w:numPr>
        <w:ind w:left="0" w:firstLine="720"/>
        <w:jc w:val="both"/>
        <w:rPr>
          <w:rFonts w:ascii="Times New Roman" w:eastAsiaTheme="minorHAnsi" w:hAnsi="Times New Roman" w:cs="Times New Roman"/>
          <w:sz w:val="28"/>
          <w:szCs w:val="28"/>
          <w:lang w:eastAsia="en-US"/>
        </w:rPr>
      </w:pPr>
      <w:r w:rsidRPr="00534D99">
        <w:rPr>
          <w:rFonts w:ascii="Times New Roman" w:eastAsiaTheme="minorHAnsi" w:hAnsi="Times New Roman" w:cs="Times New Roman"/>
          <w:sz w:val="28"/>
          <w:szCs w:val="28"/>
          <w:lang w:eastAsia="en-US"/>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bookmarkStart w:id="13" w:name="sub_13912"/>
    </w:p>
    <w:p w:rsidR="001343D7" w:rsidRDefault="001343D7" w:rsidP="001343D7">
      <w:pPr>
        <w:pStyle w:val="ab"/>
        <w:widowControl/>
        <w:numPr>
          <w:ilvl w:val="0"/>
          <w:numId w:val="8"/>
        </w:numPr>
        <w:ind w:left="0" w:firstLine="720"/>
        <w:jc w:val="both"/>
        <w:rPr>
          <w:rFonts w:ascii="Times New Roman" w:eastAsiaTheme="minorHAnsi" w:hAnsi="Times New Roman" w:cs="Times New Roman"/>
          <w:sz w:val="28"/>
          <w:szCs w:val="28"/>
          <w:lang w:eastAsia="en-US"/>
        </w:rPr>
      </w:pPr>
      <w:r w:rsidRPr="00534D99">
        <w:rPr>
          <w:rFonts w:ascii="Times New Roman" w:eastAsiaTheme="minorHAnsi" w:hAnsi="Times New Roman" w:cs="Times New Roman"/>
          <w:sz w:val="28"/>
          <w:szCs w:val="28"/>
          <w:lang w:eastAsia="en-US"/>
        </w:rPr>
        <w:t>отсутствует специальный проект, проект организации дорожного движения (при необходимости);</w:t>
      </w:r>
      <w:bookmarkStart w:id="14" w:name="sub_13913"/>
      <w:bookmarkEnd w:id="13"/>
    </w:p>
    <w:p w:rsidR="001343D7" w:rsidRPr="00534D99" w:rsidRDefault="001343D7" w:rsidP="001343D7">
      <w:pPr>
        <w:pStyle w:val="ab"/>
        <w:widowControl/>
        <w:numPr>
          <w:ilvl w:val="0"/>
          <w:numId w:val="8"/>
        </w:numPr>
        <w:ind w:left="0" w:firstLine="720"/>
        <w:jc w:val="both"/>
        <w:rPr>
          <w:rFonts w:ascii="Times New Roman" w:eastAsiaTheme="minorHAnsi" w:hAnsi="Times New Roman" w:cs="Times New Roman"/>
          <w:sz w:val="28"/>
          <w:szCs w:val="28"/>
          <w:lang w:eastAsia="en-US"/>
        </w:rPr>
      </w:pPr>
      <w:r w:rsidRPr="00534D99">
        <w:rPr>
          <w:rFonts w:ascii="Times New Roman" w:eastAsiaTheme="minorHAnsi" w:hAnsi="Times New Roman" w:cs="Times New Roman"/>
          <w:sz w:val="28"/>
          <w:szCs w:val="28"/>
          <w:lang w:eastAsia="en-US"/>
        </w:rPr>
        <w:t xml:space="preserve"> крупногабаритная сельскохозяйственная техника (комбайн, трактор) в случае повторной подачи заявления в соответствии </w:t>
      </w:r>
      <w:r>
        <w:rPr>
          <w:rFonts w:ascii="Times New Roman" w:eastAsiaTheme="minorHAnsi" w:hAnsi="Times New Roman" w:cs="Times New Roman"/>
          <w:sz w:val="28"/>
          <w:szCs w:val="28"/>
          <w:lang w:eastAsia="en-US"/>
        </w:rPr>
        <w:t xml:space="preserve">с пунктом 8 </w:t>
      </w:r>
      <w:r>
        <w:rPr>
          <w:rFonts w:ascii="Times New Roman" w:eastAsiaTheme="minorHAnsi" w:hAnsi="Times New Roman" w:cs="Times New Roman"/>
          <w:sz w:val="28"/>
          <w:szCs w:val="28"/>
          <w:lang w:eastAsia="en-US"/>
        </w:rPr>
        <w:lastRenderedPageBreak/>
        <w:t>подраздела 2.6.1 раздела 2 настоящего Административного регламента</w:t>
      </w:r>
      <w:r w:rsidRPr="00534D99">
        <w:rPr>
          <w:rFonts w:ascii="Times New Roman" w:eastAsiaTheme="minorHAnsi" w:hAnsi="Times New Roman" w:cs="Times New Roman"/>
          <w:sz w:val="28"/>
          <w:szCs w:val="28"/>
          <w:lang w:eastAsia="en-US"/>
        </w:rPr>
        <w:t xml:space="preserve"> является тяжеловесным транспортным средством.</w:t>
      </w:r>
    </w:p>
    <w:bookmarkEnd w:id="14"/>
    <w:p w:rsidR="00DE7F3F" w:rsidRPr="00DE7F3F" w:rsidRDefault="00DE7F3F" w:rsidP="00DE7F3F">
      <w:pPr>
        <w:ind w:firstLine="708"/>
        <w:jc w:val="both"/>
        <w:outlineLvl w:val="1"/>
        <w:rPr>
          <w:rFonts w:ascii="Times New Roman" w:hAnsi="Times New Roman" w:cs="Times New Roman"/>
          <w:sz w:val="28"/>
          <w:szCs w:val="28"/>
        </w:rPr>
      </w:pPr>
      <w:r w:rsidRPr="00DE7F3F">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DE7F3F" w:rsidRPr="00DE7F3F" w:rsidRDefault="00DE7F3F" w:rsidP="00DE7F3F">
      <w:pPr>
        <w:ind w:firstLine="708"/>
        <w:jc w:val="both"/>
        <w:outlineLvl w:val="1"/>
        <w:rPr>
          <w:rFonts w:ascii="Times New Roman" w:hAnsi="Times New Roman" w:cs="Times New Roman"/>
          <w:sz w:val="28"/>
          <w:szCs w:val="28"/>
        </w:rPr>
      </w:pPr>
      <w:r w:rsidRPr="00DE7F3F">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E541E" w:rsidRDefault="001E541E" w:rsidP="00BA4ECF">
      <w:pPr>
        <w:jc w:val="center"/>
        <w:outlineLvl w:val="1"/>
        <w:rPr>
          <w:rFonts w:ascii="Times New Roman" w:hAnsi="Times New Roman" w:cs="Times New Roman"/>
          <w:b/>
          <w:sz w:val="28"/>
          <w:szCs w:val="28"/>
        </w:rPr>
      </w:pPr>
    </w:p>
    <w:p w:rsidR="00BA4ECF" w:rsidRPr="00BA4ECF" w:rsidRDefault="00BA4ECF" w:rsidP="00BA4ECF">
      <w:pPr>
        <w:jc w:val="center"/>
        <w:outlineLvl w:val="1"/>
        <w:rPr>
          <w:rFonts w:ascii="Times New Roman" w:hAnsi="Times New Roman" w:cs="Times New Roman"/>
          <w:b/>
          <w:sz w:val="28"/>
          <w:szCs w:val="28"/>
        </w:rPr>
      </w:pPr>
      <w:r w:rsidRPr="00BA4ECF">
        <w:rPr>
          <w:rFonts w:ascii="Times New Roman" w:hAnsi="Times New Roman" w:cs="Times New Roman"/>
          <w:b/>
          <w:sz w:val="28"/>
          <w:szCs w:val="28"/>
        </w:rPr>
        <w:t xml:space="preserve">2.11. Перечень услуг, которые являются необходимыми </w:t>
      </w:r>
      <w:r w:rsidRPr="00BA4ECF">
        <w:rPr>
          <w:rFonts w:ascii="Times New Roman" w:hAnsi="Times New Roman" w:cs="Times New Roman"/>
          <w:b/>
          <w:sz w:val="28"/>
          <w:szCs w:val="28"/>
        </w:rPr>
        <w:br/>
        <w:t xml:space="preserve">и обязательными для предоставления Муниципальной услуги, </w:t>
      </w:r>
    </w:p>
    <w:p w:rsidR="00BA4ECF" w:rsidRPr="00BA4ECF" w:rsidRDefault="00BA4ECF" w:rsidP="00BA4ECF">
      <w:pPr>
        <w:jc w:val="center"/>
        <w:outlineLvl w:val="1"/>
        <w:rPr>
          <w:rFonts w:ascii="Times New Roman" w:hAnsi="Times New Roman" w:cs="Times New Roman"/>
          <w:b/>
          <w:sz w:val="28"/>
          <w:szCs w:val="28"/>
        </w:rPr>
      </w:pPr>
      <w:r w:rsidRPr="00BA4ECF">
        <w:rPr>
          <w:rFonts w:ascii="Times New Roman" w:hAnsi="Times New Roman" w:cs="Times New Roman"/>
          <w:b/>
          <w:sz w:val="28"/>
          <w:szCs w:val="28"/>
        </w:rPr>
        <w:t xml:space="preserve">в том числе сведения о документе (документах), выдаваемом </w:t>
      </w:r>
    </w:p>
    <w:p w:rsidR="00BA4ECF" w:rsidRPr="00BA4ECF" w:rsidRDefault="00BA4ECF" w:rsidP="00BA4ECF">
      <w:pPr>
        <w:jc w:val="center"/>
        <w:outlineLvl w:val="1"/>
        <w:rPr>
          <w:rFonts w:ascii="Times New Roman" w:hAnsi="Times New Roman" w:cs="Times New Roman"/>
          <w:b/>
          <w:sz w:val="28"/>
          <w:szCs w:val="28"/>
        </w:rPr>
      </w:pPr>
      <w:r w:rsidRPr="00BA4ECF">
        <w:rPr>
          <w:rFonts w:ascii="Times New Roman" w:hAnsi="Times New Roman" w:cs="Times New Roman"/>
          <w:b/>
          <w:sz w:val="28"/>
          <w:szCs w:val="28"/>
        </w:rPr>
        <w:t>(выдаваемых) организациями, участвующими в предоставлении Муниципальной услуги</w:t>
      </w:r>
    </w:p>
    <w:p w:rsidR="00BA4ECF" w:rsidRPr="00BA4ECF" w:rsidRDefault="00BA4ECF" w:rsidP="00BA4ECF">
      <w:pPr>
        <w:jc w:val="center"/>
        <w:outlineLvl w:val="1"/>
        <w:rPr>
          <w:rFonts w:ascii="Times New Roman" w:hAnsi="Times New Roman" w:cs="Times New Roman"/>
          <w:sz w:val="28"/>
          <w:szCs w:val="28"/>
        </w:rPr>
      </w:pPr>
    </w:p>
    <w:p w:rsidR="00BA4ECF" w:rsidRDefault="00BA4ECF" w:rsidP="00BA4ECF">
      <w:pPr>
        <w:ind w:firstLine="708"/>
        <w:jc w:val="both"/>
        <w:outlineLvl w:val="1"/>
        <w:rPr>
          <w:rFonts w:ascii="Times New Roman" w:hAnsi="Times New Roman" w:cs="Times New Roman"/>
          <w:sz w:val="28"/>
          <w:szCs w:val="28"/>
        </w:rPr>
      </w:pPr>
      <w:r w:rsidRPr="00BA4EC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BA4ECF" w:rsidRPr="00BA4ECF" w:rsidRDefault="00BA4ECF" w:rsidP="00BA4ECF">
      <w:pPr>
        <w:ind w:firstLine="708"/>
        <w:jc w:val="both"/>
        <w:outlineLvl w:val="1"/>
        <w:rPr>
          <w:rFonts w:ascii="Times New Roman" w:hAnsi="Times New Roman" w:cs="Times New Roman"/>
          <w:sz w:val="28"/>
          <w:szCs w:val="28"/>
        </w:rPr>
      </w:pPr>
    </w:p>
    <w:p w:rsidR="00BA4ECF" w:rsidRPr="00BA4ECF" w:rsidRDefault="00BA4ECF" w:rsidP="00BA4ECF">
      <w:pPr>
        <w:jc w:val="center"/>
        <w:outlineLvl w:val="1"/>
        <w:rPr>
          <w:rFonts w:ascii="Times New Roman" w:hAnsi="Times New Roman" w:cs="Times New Roman"/>
          <w:b/>
          <w:sz w:val="28"/>
          <w:szCs w:val="28"/>
        </w:rPr>
      </w:pPr>
      <w:r w:rsidRPr="00BA4ECF">
        <w:rPr>
          <w:rFonts w:ascii="Times New Roman" w:hAnsi="Times New Roman" w:cs="Times New Roman"/>
          <w:b/>
          <w:sz w:val="28"/>
          <w:szCs w:val="28"/>
        </w:rPr>
        <w:t xml:space="preserve">2.12. Порядок, размер и основания взимания государственной </w:t>
      </w:r>
    </w:p>
    <w:p w:rsidR="00BA4ECF" w:rsidRPr="00BA4ECF" w:rsidRDefault="00BA4ECF" w:rsidP="00BA4ECF">
      <w:pPr>
        <w:jc w:val="center"/>
        <w:outlineLvl w:val="1"/>
        <w:rPr>
          <w:rFonts w:ascii="Times New Roman" w:hAnsi="Times New Roman" w:cs="Times New Roman"/>
          <w:b/>
          <w:sz w:val="28"/>
          <w:szCs w:val="28"/>
        </w:rPr>
      </w:pPr>
      <w:r w:rsidRPr="00BA4ECF">
        <w:rPr>
          <w:rFonts w:ascii="Times New Roman" w:hAnsi="Times New Roman" w:cs="Times New Roman"/>
          <w:b/>
          <w:sz w:val="28"/>
          <w:szCs w:val="28"/>
        </w:rPr>
        <w:t xml:space="preserve">пошлины или иной платы, взимаемой за предоставление </w:t>
      </w:r>
    </w:p>
    <w:p w:rsidR="00BA4ECF" w:rsidRPr="00BA4ECF" w:rsidRDefault="00BA4ECF" w:rsidP="00BA4ECF">
      <w:pPr>
        <w:jc w:val="center"/>
        <w:outlineLvl w:val="1"/>
        <w:rPr>
          <w:rFonts w:ascii="Times New Roman" w:hAnsi="Times New Roman" w:cs="Times New Roman"/>
          <w:b/>
          <w:sz w:val="28"/>
          <w:szCs w:val="28"/>
        </w:rPr>
      </w:pPr>
      <w:r w:rsidRPr="00BA4ECF">
        <w:rPr>
          <w:rFonts w:ascii="Times New Roman" w:hAnsi="Times New Roman" w:cs="Times New Roman"/>
          <w:b/>
          <w:sz w:val="28"/>
          <w:szCs w:val="28"/>
        </w:rPr>
        <w:t>Муниципальной услуги</w:t>
      </w:r>
    </w:p>
    <w:p w:rsidR="00BA4ECF" w:rsidRPr="00BA4ECF" w:rsidRDefault="00BA4ECF" w:rsidP="00BA4ECF">
      <w:pPr>
        <w:jc w:val="center"/>
        <w:outlineLvl w:val="1"/>
        <w:rPr>
          <w:rFonts w:ascii="Times New Roman" w:hAnsi="Times New Roman" w:cs="Times New Roman"/>
          <w:sz w:val="28"/>
          <w:szCs w:val="28"/>
        </w:rPr>
      </w:pPr>
    </w:p>
    <w:p w:rsidR="00455526" w:rsidRPr="00455526" w:rsidRDefault="00455526" w:rsidP="00455526">
      <w:pPr>
        <w:widowControl/>
        <w:ind w:firstLine="720"/>
        <w:jc w:val="both"/>
        <w:rPr>
          <w:rFonts w:ascii="Times New Roman" w:eastAsiaTheme="minorHAnsi" w:hAnsi="Times New Roman" w:cs="Times New Roman"/>
          <w:sz w:val="28"/>
          <w:szCs w:val="28"/>
          <w:lang w:eastAsia="en-US"/>
        </w:rPr>
      </w:pPr>
      <w:r w:rsidRPr="00455526">
        <w:rPr>
          <w:rFonts w:ascii="Times New Roman" w:eastAsiaTheme="minorHAnsi" w:hAnsi="Times New Roman" w:cs="Times New Roman"/>
          <w:sz w:val="28"/>
          <w:szCs w:val="28"/>
          <w:lang w:eastAsia="en-US"/>
        </w:rPr>
        <w:t xml:space="preserve">За выдачу специального разрешения взимается государственная пошлина, размеры и порядок взимания которой установлены </w:t>
      </w:r>
      <w:hyperlink r:id="rId11" w:history="1">
        <w:r w:rsidR="00404A41" w:rsidRPr="00455526">
          <w:rPr>
            <w:rFonts w:ascii="Times New Roman" w:eastAsiaTheme="minorHAnsi" w:hAnsi="Times New Roman" w:cs="Times New Roman"/>
            <w:sz w:val="28"/>
            <w:szCs w:val="28"/>
            <w:lang w:eastAsia="en-US"/>
          </w:rPr>
          <w:t xml:space="preserve">подпунктом 111 пункта </w:t>
        </w:r>
        <w:r w:rsidR="00404A41">
          <w:rPr>
            <w:rFonts w:ascii="Times New Roman" w:eastAsiaTheme="minorHAnsi" w:hAnsi="Times New Roman" w:cs="Times New Roman"/>
            <w:sz w:val="28"/>
            <w:szCs w:val="28"/>
            <w:lang w:eastAsia="en-US"/>
          </w:rPr>
          <w:t>1</w:t>
        </w:r>
        <w:r w:rsidR="00404A41" w:rsidRPr="00455526">
          <w:rPr>
            <w:rFonts w:ascii="Times New Roman" w:eastAsiaTheme="minorHAnsi" w:hAnsi="Times New Roman" w:cs="Times New Roman"/>
            <w:sz w:val="28"/>
            <w:szCs w:val="28"/>
            <w:lang w:eastAsia="en-US"/>
          </w:rPr>
          <w:t xml:space="preserve"> статьи 333.33</w:t>
        </w:r>
      </w:hyperlink>
      <w:r w:rsidR="00404A41">
        <w:t xml:space="preserve"> </w:t>
      </w:r>
      <w:hyperlink r:id="rId12" w:history="1">
        <w:r w:rsidRPr="00455526">
          <w:rPr>
            <w:rFonts w:ascii="Times New Roman" w:eastAsiaTheme="minorHAnsi" w:hAnsi="Times New Roman" w:cs="Times New Roman"/>
            <w:sz w:val="28"/>
            <w:szCs w:val="28"/>
            <w:lang w:eastAsia="en-US"/>
          </w:rPr>
          <w:t>главой 25.3</w:t>
        </w:r>
      </w:hyperlink>
      <w:r w:rsidRPr="00455526">
        <w:rPr>
          <w:rFonts w:ascii="Times New Roman" w:eastAsiaTheme="minorHAnsi" w:hAnsi="Times New Roman" w:cs="Times New Roman"/>
          <w:sz w:val="28"/>
          <w:szCs w:val="28"/>
          <w:lang w:eastAsia="en-US"/>
        </w:rPr>
        <w:t xml:space="preserve"> Налогового кодекса Российской Федерации.</w:t>
      </w:r>
    </w:p>
    <w:p w:rsidR="0049219B" w:rsidRPr="00E504C3" w:rsidRDefault="0049219B" w:rsidP="00EA5C1F">
      <w:pPr>
        <w:jc w:val="center"/>
        <w:rPr>
          <w:rFonts w:ascii="Times New Roman" w:hAnsi="Times New Roman" w:cs="Times New Roman"/>
          <w:sz w:val="28"/>
          <w:szCs w:val="28"/>
        </w:rPr>
      </w:pP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2.13. Порядок, размер и основания взимания платы </w:t>
      </w:r>
      <w:r w:rsidRPr="00E504C3">
        <w:rPr>
          <w:rFonts w:ascii="Times New Roman" w:hAnsi="Times New Roman" w:cs="Times New Roman"/>
          <w:b/>
          <w:sz w:val="28"/>
          <w:szCs w:val="28"/>
        </w:rPr>
        <w:br/>
        <w:t xml:space="preserve">за предоставление услуг, которые являются необходимыми </w:t>
      </w:r>
      <w:r w:rsidRPr="00E504C3">
        <w:rPr>
          <w:rFonts w:ascii="Times New Roman" w:hAnsi="Times New Roman" w:cs="Times New Roman"/>
          <w:b/>
          <w:sz w:val="28"/>
          <w:szCs w:val="28"/>
        </w:rPr>
        <w:br/>
        <w:t xml:space="preserve">и обязательными для предоставления Муниципальной услуги, </w:t>
      </w:r>
      <w:r w:rsidRPr="00E504C3">
        <w:rPr>
          <w:rFonts w:ascii="Times New Roman" w:hAnsi="Times New Roman" w:cs="Times New Roman"/>
          <w:b/>
          <w:sz w:val="28"/>
          <w:szCs w:val="28"/>
        </w:rPr>
        <w:br/>
        <w:t>включая информацию о методике расчета размера такой платы</w:t>
      </w:r>
    </w:p>
    <w:p w:rsidR="00E504C3" w:rsidRPr="00E504C3" w:rsidRDefault="00E504C3" w:rsidP="00E504C3">
      <w:pPr>
        <w:jc w:val="center"/>
        <w:outlineLvl w:val="1"/>
        <w:rPr>
          <w:rFonts w:ascii="Times New Roman" w:hAnsi="Times New Roman" w:cs="Times New Roman"/>
          <w:sz w:val="28"/>
          <w:szCs w:val="28"/>
        </w:rPr>
      </w:pP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E504C3" w:rsidRDefault="00E504C3" w:rsidP="00E504C3">
      <w:pPr>
        <w:ind w:firstLine="708"/>
        <w:jc w:val="both"/>
        <w:outlineLvl w:val="1"/>
        <w:rPr>
          <w:rFonts w:ascii="Times New Roman" w:hAnsi="Times New Roman" w:cs="Times New Roman"/>
          <w:sz w:val="28"/>
          <w:szCs w:val="28"/>
        </w:rPr>
      </w:pP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2.14. Максимальный срок ожидания в очереди при подаче</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предоставления таких услуг</w:t>
      </w:r>
    </w:p>
    <w:p w:rsidR="00E504C3" w:rsidRPr="00E504C3" w:rsidRDefault="00E504C3" w:rsidP="00E504C3">
      <w:pPr>
        <w:jc w:val="center"/>
        <w:outlineLvl w:val="1"/>
        <w:rPr>
          <w:rFonts w:ascii="Times New Roman" w:hAnsi="Times New Roman" w:cs="Times New Roman"/>
          <w:sz w:val="28"/>
          <w:szCs w:val="28"/>
        </w:rPr>
      </w:pPr>
    </w:p>
    <w:p w:rsidR="00E504C3" w:rsidRPr="00E504C3" w:rsidRDefault="00E504C3" w:rsidP="00E504C3">
      <w:pPr>
        <w:ind w:firstLine="709"/>
        <w:jc w:val="both"/>
        <w:outlineLvl w:val="1"/>
        <w:rPr>
          <w:rFonts w:ascii="Times New Roman" w:hAnsi="Times New Roman" w:cs="Times New Roman"/>
          <w:sz w:val="28"/>
          <w:szCs w:val="28"/>
        </w:rPr>
      </w:pPr>
      <w:r w:rsidRPr="00E504C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w:t>
      </w:r>
      <w:r w:rsidRPr="00E504C3">
        <w:rPr>
          <w:rFonts w:ascii="Times New Roman" w:hAnsi="Times New Roman" w:cs="Times New Roman"/>
          <w:sz w:val="28"/>
          <w:szCs w:val="28"/>
        </w:rPr>
        <w:lastRenderedPageBreak/>
        <w:t>результата предоставления Муниципальной услуги на личном приеме не должен превышать 15 минут.</w:t>
      </w:r>
    </w:p>
    <w:p w:rsidR="00E504C3" w:rsidRDefault="00E504C3" w:rsidP="00E504C3">
      <w:pPr>
        <w:ind w:firstLine="709"/>
        <w:jc w:val="both"/>
        <w:outlineLvl w:val="1"/>
        <w:rPr>
          <w:rFonts w:ascii="Times New Roman" w:hAnsi="Times New Roman" w:cs="Times New Roman"/>
          <w:sz w:val="28"/>
          <w:szCs w:val="28"/>
        </w:rPr>
      </w:pPr>
    </w:p>
    <w:p w:rsidR="00404A41" w:rsidRDefault="00404A41" w:rsidP="00E504C3">
      <w:pPr>
        <w:ind w:firstLine="709"/>
        <w:jc w:val="both"/>
        <w:outlineLvl w:val="1"/>
        <w:rPr>
          <w:rFonts w:ascii="Times New Roman" w:hAnsi="Times New Roman" w:cs="Times New Roman"/>
          <w:sz w:val="28"/>
          <w:szCs w:val="28"/>
        </w:rPr>
      </w:pP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2.15. Срок и порядок регистрации запроса Заявителя </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услуги, в том числе в электронной форме</w:t>
      </w:r>
    </w:p>
    <w:p w:rsidR="00E504C3" w:rsidRPr="00E504C3" w:rsidRDefault="00E504C3" w:rsidP="00E504C3">
      <w:pPr>
        <w:jc w:val="both"/>
        <w:outlineLvl w:val="1"/>
        <w:rPr>
          <w:rFonts w:ascii="Times New Roman" w:hAnsi="Times New Roman" w:cs="Times New Roman"/>
          <w:sz w:val="28"/>
          <w:szCs w:val="28"/>
        </w:rPr>
      </w:pP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6D6742" w:rsidRPr="00E504C3" w:rsidRDefault="006D6742" w:rsidP="00B9704B">
      <w:pPr>
        <w:ind w:firstLine="709"/>
        <w:jc w:val="both"/>
        <w:rPr>
          <w:rFonts w:ascii="Times New Roman" w:hAnsi="Times New Roman" w:cs="Times New Roman"/>
          <w:sz w:val="28"/>
          <w:szCs w:val="28"/>
        </w:rPr>
      </w:pPr>
    </w:p>
    <w:p w:rsidR="00E504C3" w:rsidRPr="008E5BC0" w:rsidRDefault="00E504C3" w:rsidP="00E504C3">
      <w:pPr>
        <w:jc w:val="center"/>
        <w:outlineLvl w:val="1"/>
        <w:rPr>
          <w:rFonts w:ascii="Times New Roman" w:hAnsi="Times New Roman" w:cs="Times New Roman"/>
          <w:b/>
          <w:sz w:val="28"/>
          <w:szCs w:val="28"/>
        </w:rPr>
      </w:pPr>
      <w:r w:rsidRPr="008E5BC0">
        <w:rPr>
          <w:rFonts w:ascii="Times New Roman" w:hAnsi="Times New Roman" w:cs="Times New Roman"/>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04C3" w:rsidRPr="00E504C3" w:rsidRDefault="00E504C3" w:rsidP="00E504C3">
      <w:pPr>
        <w:jc w:val="center"/>
        <w:outlineLvl w:val="1"/>
        <w:rPr>
          <w:rFonts w:ascii="Times New Roman" w:hAnsi="Times New Roman" w:cs="Times New Roman"/>
          <w:b/>
          <w:sz w:val="28"/>
          <w:szCs w:val="28"/>
        </w:rPr>
      </w:pP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04C3" w:rsidRPr="00E504C3" w:rsidRDefault="00E504C3" w:rsidP="00E504C3">
      <w:pPr>
        <w:jc w:val="both"/>
        <w:rPr>
          <w:rFonts w:ascii="Times New Roman" w:hAnsi="Times New Roman" w:cs="Times New Roman"/>
          <w:sz w:val="28"/>
          <w:szCs w:val="28"/>
        </w:rPr>
      </w:pPr>
      <w:r w:rsidRPr="00E504C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04C3">
        <w:rPr>
          <w:rFonts w:ascii="Times New Roman" w:hAnsi="Times New Roman" w:cs="Times New Roman"/>
          <w:sz w:val="28"/>
          <w:szCs w:val="28"/>
        </w:rPr>
        <w:t>сурдопереводчика</w:t>
      </w:r>
      <w:proofErr w:type="spellEnd"/>
      <w:r w:rsidRPr="00E504C3">
        <w:rPr>
          <w:rFonts w:ascii="Times New Roman" w:hAnsi="Times New Roman" w:cs="Times New Roman"/>
          <w:sz w:val="28"/>
          <w:szCs w:val="28"/>
        </w:rPr>
        <w:t xml:space="preserve"> и </w:t>
      </w:r>
      <w:proofErr w:type="spellStart"/>
      <w:r w:rsidRPr="00E504C3">
        <w:rPr>
          <w:rFonts w:ascii="Times New Roman" w:hAnsi="Times New Roman" w:cs="Times New Roman"/>
          <w:sz w:val="28"/>
          <w:szCs w:val="28"/>
        </w:rPr>
        <w:t>тифлосурдопереводчика</w:t>
      </w:r>
      <w:proofErr w:type="spellEnd"/>
      <w:r w:rsidRPr="00E504C3">
        <w:rPr>
          <w:rFonts w:ascii="Times New Roman" w:hAnsi="Times New Roman" w:cs="Times New Roman"/>
          <w:sz w:val="28"/>
          <w:szCs w:val="28"/>
        </w:rPr>
        <w:t>;</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Информационные стенды размещаются на видном, доступном месте.</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504C3">
        <w:rPr>
          <w:rFonts w:ascii="Times New Roman" w:hAnsi="Times New Roman" w:cs="Times New Roman"/>
          <w:sz w:val="28"/>
          <w:szCs w:val="28"/>
        </w:rPr>
        <w:t>TimesNewRoman</w:t>
      </w:r>
      <w:proofErr w:type="spellEnd"/>
      <w:r w:rsidRPr="00E504C3">
        <w:rPr>
          <w:rFonts w:ascii="Times New Roman" w:hAnsi="Times New Roman" w:cs="Times New Roman"/>
          <w:sz w:val="28"/>
          <w:szCs w:val="28"/>
        </w:rPr>
        <w:t xml:space="preserve">, формат листа A-4; текст – строчные буквы, размер шрифта № 16 – обычный, наименование – заглавные буквы, </w:t>
      </w:r>
      <w:r w:rsidRPr="00E504C3">
        <w:rPr>
          <w:rFonts w:ascii="Times New Roman" w:hAnsi="Times New Roman" w:cs="Times New Roman"/>
          <w:sz w:val="28"/>
          <w:szCs w:val="28"/>
        </w:rPr>
        <w:lastRenderedPageBreak/>
        <w:t>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комфортное расположение Заявителя и должностного лица Уполномоченного органа;</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возможность и удобство оформления Заявителем письменного обращения;</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телефонную связь;</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возможность копирования документов;</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наличие письменных принадлежностей и бумаги формата A4.</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04C3" w:rsidRPr="00E504C3" w:rsidRDefault="00E504C3" w:rsidP="00E504C3">
      <w:pPr>
        <w:ind w:firstLine="708"/>
        <w:jc w:val="both"/>
        <w:outlineLvl w:val="1"/>
        <w:rPr>
          <w:rFonts w:ascii="Times New Roman" w:hAnsi="Times New Roman" w:cs="Times New Roman"/>
          <w:b/>
          <w:sz w:val="28"/>
          <w:szCs w:val="28"/>
        </w:rPr>
      </w:pPr>
      <w:r w:rsidRPr="00E504C3">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504C3">
        <w:rPr>
          <w:rFonts w:ascii="Times New Roman" w:hAnsi="Times New Roman" w:cs="Times New Roman"/>
          <w:sz w:val="28"/>
          <w:szCs w:val="28"/>
        </w:rPr>
        <w:t>бейджами</w:t>
      </w:r>
      <w:proofErr w:type="spellEnd"/>
      <w:r w:rsidRPr="00E504C3">
        <w:rPr>
          <w:rFonts w:ascii="Times New Roman" w:hAnsi="Times New Roman" w:cs="Times New Roman"/>
          <w:sz w:val="28"/>
          <w:szCs w:val="28"/>
        </w:rPr>
        <w:t>) и (или) настольными табличками.</w:t>
      </w:r>
    </w:p>
    <w:p w:rsidR="00E504C3" w:rsidRDefault="00E504C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Default="004B7AA3" w:rsidP="00E504C3">
      <w:pPr>
        <w:jc w:val="center"/>
        <w:outlineLvl w:val="1"/>
        <w:rPr>
          <w:rFonts w:ascii="Times New Roman" w:hAnsi="Times New Roman" w:cs="Times New Roman"/>
          <w:sz w:val="28"/>
          <w:szCs w:val="28"/>
        </w:rPr>
      </w:pPr>
    </w:p>
    <w:p w:rsidR="004B7AA3" w:rsidRPr="00E504C3" w:rsidRDefault="004B7AA3" w:rsidP="00E504C3">
      <w:pPr>
        <w:jc w:val="center"/>
        <w:outlineLvl w:val="1"/>
        <w:rPr>
          <w:rFonts w:ascii="Times New Roman" w:hAnsi="Times New Roman" w:cs="Times New Roman"/>
          <w:sz w:val="28"/>
          <w:szCs w:val="28"/>
        </w:rPr>
      </w:pP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lastRenderedPageBreak/>
        <w:t>2.17. Показатели доступности и качества Муниципальной услуги,</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r w:rsidRPr="00E504C3">
        <w:rPr>
          <w:rFonts w:ascii="Times New Roman" w:hAnsi="Times New Roman" w:cs="Times New Roman"/>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в Многофункциональном центре предоставления государственных </w:t>
      </w:r>
      <w:r w:rsidRPr="00E504C3">
        <w:rPr>
          <w:rFonts w:ascii="Times New Roman" w:hAnsi="Times New Roman" w:cs="Times New Roman"/>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E504C3" w:rsidRPr="00E504C3" w:rsidRDefault="00E504C3" w:rsidP="00E504C3">
      <w:pPr>
        <w:jc w:val="center"/>
        <w:outlineLvl w:val="1"/>
        <w:rPr>
          <w:rFonts w:ascii="Times New Roman" w:hAnsi="Times New Roman" w:cs="Times New Roman"/>
          <w:b/>
          <w:sz w:val="28"/>
          <w:szCs w:val="28"/>
        </w:rPr>
      </w:pPr>
      <w:r w:rsidRPr="00E504C3">
        <w:rPr>
          <w:rFonts w:ascii="Times New Roman" w:hAnsi="Times New Roman" w:cs="Times New Roman"/>
          <w:b/>
          <w:sz w:val="28"/>
          <w:szCs w:val="28"/>
        </w:rPr>
        <w:t xml:space="preserve">предусмотренного статьей 15.1 Федерального закона № 210-ФЗ </w:t>
      </w:r>
    </w:p>
    <w:p w:rsidR="00E504C3" w:rsidRPr="00E504C3" w:rsidRDefault="00E504C3" w:rsidP="00E504C3">
      <w:pPr>
        <w:jc w:val="center"/>
        <w:outlineLvl w:val="1"/>
        <w:rPr>
          <w:rFonts w:ascii="Times New Roman" w:hAnsi="Times New Roman" w:cs="Times New Roman"/>
          <w:sz w:val="28"/>
          <w:szCs w:val="28"/>
        </w:rPr>
      </w:pP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Основными показателями доступности и качества Муниципальной услуги являются:</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504C3" w:rsidRPr="008E5BC0" w:rsidRDefault="00E504C3" w:rsidP="00E504C3">
      <w:pPr>
        <w:ind w:firstLine="709"/>
        <w:jc w:val="both"/>
        <w:rPr>
          <w:rFonts w:ascii="Times New Roman" w:hAnsi="Times New Roman" w:cs="Times New Roman"/>
          <w:sz w:val="28"/>
          <w:szCs w:val="28"/>
        </w:rPr>
      </w:pPr>
      <w:r w:rsidRPr="008E5BC0">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8E5BC0">
        <w:rPr>
          <w:rFonts w:ascii="Times New Roman" w:hAnsi="Times New Roman" w:cs="Times New Roman"/>
          <w:sz w:val="28"/>
          <w:szCs w:val="28"/>
        </w:rPr>
        <w:t xml:space="preserve"> </w:t>
      </w:r>
      <w:r w:rsidRPr="008E5BC0">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04C3" w:rsidRPr="00E504C3" w:rsidRDefault="00E504C3" w:rsidP="00E504C3">
      <w:pPr>
        <w:ind w:firstLine="851"/>
        <w:jc w:val="both"/>
        <w:rPr>
          <w:rFonts w:ascii="Times New Roman" w:hAnsi="Times New Roman" w:cs="Times New Roman"/>
          <w:sz w:val="28"/>
          <w:szCs w:val="28"/>
        </w:rPr>
      </w:pPr>
      <w:r w:rsidRPr="008E5BC0">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r w:rsidRPr="00E504C3">
        <w:rPr>
          <w:rFonts w:ascii="Times New Roman" w:hAnsi="Times New Roman" w:cs="Times New Roman"/>
          <w:sz w:val="28"/>
          <w:szCs w:val="28"/>
        </w:rPr>
        <w:t xml:space="preserve"> </w:t>
      </w:r>
    </w:p>
    <w:p w:rsidR="00E504C3" w:rsidRPr="00E504C3" w:rsidRDefault="00E504C3" w:rsidP="00E504C3">
      <w:pPr>
        <w:ind w:firstLine="708"/>
        <w:jc w:val="both"/>
        <w:outlineLvl w:val="1"/>
        <w:rPr>
          <w:rFonts w:ascii="Times New Roman" w:hAnsi="Times New Roman" w:cs="Times New Roman"/>
          <w:sz w:val="28"/>
          <w:szCs w:val="28"/>
        </w:rPr>
      </w:pPr>
      <w:r w:rsidRPr="00E504C3">
        <w:rPr>
          <w:rFonts w:ascii="Times New Roman" w:hAnsi="Times New Roman" w:cs="Times New Roman"/>
          <w:sz w:val="28"/>
          <w:szCs w:val="28"/>
        </w:rPr>
        <w:lastRenderedPageBreak/>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E504C3" w:rsidRPr="00E504C3" w:rsidRDefault="00E504C3" w:rsidP="00E504C3">
      <w:pPr>
        <w:ind w:firstLine="720"/>
        <w:jc w:val="both"/>
        <w:rPr>
          <w:rFonts w:ascii="Times New Roman" w:hAnsi="Times New Roman" w:cs="Times New Roman"/>
          <w:sz w:val="28"/>
          <w:szCs w:val="28"/>
        </w:rPr>
      </w:pPr>
      <w:r w:rsidRPr="00E504C3">
        <w:rPr>
          <w:rFonts w:ascii="Times New Roman" w:hAnsi="Times New Roman" w:cs="Times New Roman"/>
          <w:sz w:val="28"/>
          <w:szCs w:val="28"/>
        </w:rPr>
        <w:t>Предоставление Муниципальной услуги в МФЦ в полном объеме,</w:t>
      </w:r>
      <w:r w:rsidR="008E5BC0">
        <w:rPr>
          <w:rFonts w:ascii="Times New Roman" w:hAnsi="Times New Roman" w:cs="Times New Roman"/>
          <w:sz w:val="28"/>
          <w:szCs w:val="28"/>
        </w:rPr>
        <w:t xml:space="preserve"> </w:t>
      </w:r>
      <w:r w:rsidRPr="00E504C3">
        <w:rPr>
          <w:rFonts w:ascii="Times New Roman" w:hAnsi="Times New Roman" w:cs="Times New Roman"/>
          <w:sz w:val="28"/>
          <w:szCs w:val="28"/>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E541E" w:rsidRDefault="001E541E" w:rsidP="00B9704B">
      <w:pPr>
        <w:ind w:firstLine="709"/>
        <w:jc w:val="both"/>
        <w:rPr>
          <w:rFonts w:ascii="Times New Roman" w:hAnsi="Times New Roman" w:cs="Times New Roman"/>
          <w:sz w:val="28"/>
          <w:szCs w:val="28"/>
        </w:rPr>
      </w:pPr>
    </w:p>
    <w:p w:rsidR="001E541E" w:rsidRPr="00E504C3" w:rsidRDefault="001E541E" w:rsidP="00B9704B">
      <w:pPr>
        <w:ind w:firstLine="709"/>
        <w:jc w:val="both"/>
        <w:rPr>
          <w:rFonts w:ascii="Times New Roman" w:hAnsi="Times New Roman" w:cs="Times New Roman"/>
          <w:sz w:val="28"/>
          <w:szCs w:val="28"/>
        </w:rPr>
      </w:pPr>
    </w:p>
    <w:p w:rsidR="008E5BC0" w:rsidRPr="00101496" w:rsidRDefault="008E5BC0" w:rsidP="008E5BC0">
      <w:pPr>
        <w:jc w:val="center"/>
        <w:rPr>
          <w:rFonts w:ascii="Times New Roman" w:hAnsi="Times New Roman" w:cs="Times New Roman"/>
          <w:sz w:val="28"/>
          <w:szCs w:val="28"/>
        </w:rPr>
      </w:pPr>
      <w:r w:rsidRPr="00101496">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5BC0" w:rsidRPr="00101496" w:rsidRDefault="008E5BC0" w:rsidP="008E5BC0">
      <w:pPr>
        <w:jc w:val="center"/>
        <w:outlineLvl w:val="1"/>
        <w:rPr>
          <w:rFonts w:ascii="Times New Roman" w:hAnsi="Times New Roman" w:cs="Times New Roman"/>
          <w:b/>
          <w:strike/>
          <w:sz w:val="28"/>
          <w:szCs w:val="28"/>
        </w:rPr>
      </w:pPr>
    </w:p>
    <w:p w:rsidR="008E5BC0" w:rsidRPr="00101496" w:rsidRDefault="008E5BC0" w:rsidP="008E5BC0">
      <w:pPr>
        <w:jc w:val="both"/>
        <w:outlineLvl w:val="1"/>
        <w:rPr>
          <w:rFonts w:ascii="Times New Roman" w:hAnsi="Times New Roman" w:cs="Times New Roman"/>
          <w:sz w:val="28"/>
          <w:szCs w:val="28"/>
        </w:rPr>
      </w:pPr>
    </w:p>
    <w:p w:rsidR="008E5BC0" w:rsidRPr="00101496" w:rsidRDefault="008E5BC0" w:rsidP="008E5BC0">
      <w:pPr>
        <w:ind w:firstLine="709"/>
        <w:jc w:val="both"/>
        <w:rPr>
          <w:rFonts w:ascii="Times New Roman" w:hAnsi="Times New Roman" w:cs="Times New Roman"/>
          <w:sz w:val="28"/>
          <w:szCs w:val="28"/>
        </w:rPr>
      </w:pPr>
      <w:r w:rsidRPr="00101496">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E5BC0" w:rsidRPr="00101496" w:rsidRDefault="008E5BC0" w:rsidP="008E5BC0">
      <w:pPr>
        <w:ind w:firstLine="709"/>
        <w:jc w:val="both"/>
        <w:rPr>
          <w:rFonts w:ascii="Times New Roman" w:hAnsi="Times New Roman" w:cs="Times New Roman"/>
          <w:sz w:val="28"/>
          <w:szCs w:val="28"/>
        </w:rPr>
      </w:pPr>
      <w:r w:rsidRPr="00101496">
        <w:rPr>
          <w:rFonts w:ascii="Times New Roman" w:hAnsi="Times New Roman" w:cs="Times New Roman"/>
          <w:sz w:val="28"/>
          <w:szCs w:val="28"/>
        </w:rPr>
        <w:t>в Уполномоченный орган;</w:t>
      </w:r>
    </w:p>
    <w:p w:rsidR="008E5BC0" w:rsidRPr="00101496" w:rsidRDefault="008E5BC0" w:rsidP="008E5BC0">
      <w:pPr>
        <w:ind w:firstLine="709"/>
        <w:jc w:val="both"/>
        <w:rPr>
          <w:rFonts w:ascii="Times New Roman" w:hAnsi="Times New Roman" w:cs="Times New Roman"/>
          <w:sz w:val="28"/>
          <w:szCs w:val="28"/>
        </w:rPr>
      </w:pPr>
      <w:r w:rsidRPr="00101496">
        <w:rPr>
          <w:rFonts w:ascii="Times New Roman" w:hAnsi="Times New Roman" w:cs="Times New Roman"/>
          <w:sz w:val="28"/>
          <w:szCs w:val="28"/>
        </w:rPr>
        <w:t>через МФЦ в Уполномоченный орган;</w:t>
      </w:r>
    </w:p>
    <w:p w:rsidR="008E5BC0" w:rsidRPr="00101496" w:rsidRDefault="008E5BC0" w:rsidP="008E5BC0">
      <w:pPr>
        <w:ind w:firstLine="709"/>
        <w:jc w:val="both"/>
        <w:rPr>
          <w:rFonts w:ascii="Times New Roman" w:hAnsi="Times New Roman" w:cs="Times New Roman"/>
          <w:sz w:val="28"/>
          <w:szCs w:val="28"/>
        </w:rPr>
      </w:pPr>
      <w:r w:rsidRPr="0010149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5BC0" w:rsidRPr="00101496" w:rsidRDefault="008E5BC0" w:rsidP="008E5BC0">
      <w:pPr>
        <w:ind w:firstLine="709"/>
        <w:jc w:val="both"/>
        <w:rPr>
          <w:rFonts w:ascii="Times New Roman" w:hAnsi="Times New Roman" w:cs="Times New Roman"/>
          <w:sz w:val="28"/>
          <w:szCs w:val="28"/>
        </w:rPr>
      </w:pPr>
      <w:r w:rsidRPr="00101496">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5BC0" w:rsidRPr="00101496" w:rsidRDefault="008E5BC0" w:rsidP="008E5BC0">
      <w:pPr>
        <w:spacing w:line="0" w:lineRule="atLeast"/>
        <w:ind w:right="-1" w:firstLine="709"/>
        <w:jc w:val="both"/>
        <w:rPr>
          <w:rFonts w:ascii="Times New Roman" w:hAnsi="Times New Roman" w:cs="Times New Roman"/>
          <w:color w:val="000000"/>
          <w:sz w:val="28"/>
          <w:szCs w:val="28"/>
        </w:rPr>
      </w:pPr>
      <w:r w:rsidRPr="00101496">
        <w:rPr>
          <w:rFonts w:ascii="Times New Roman" w:hAnsi="Times New Roman" w:cs="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8E5BC0" w:rsidRPr="00101496" w:rsidRDefault="008E5BC0" w:rsidP="008E5BC0">
      <w:pPr>
        <w:spacing w:line="0" w:lineRule="atLeast"/>
        <w:ind w:right="-1" w:firstLine="709"/>
        <w:jc w:val="both"/>
        <w:rPr>
          <w:rFonts w:ascii="Times New Roman" w:hAnsi="Times New Roman" w:cs="Times New Roman"/>
          <w:color w:val="000000"/>
          <w:sz w:val="28"/>
          <w:szCs w:val="28"/>
        </w:rPr>
      </w:pPr>
      <w:r w:rsidRPr="00101496">
        <w:rPr>
          <w:rFonts w:ascii="Times New Roman" w:hAnsi="Times New Roman" w:cs="Times New Roman"/>
          <w:color w:val="000000"/>
          <w:sz w:val="28"/>
          <w:szCs w:val="28"/>
        </w:rPr>
        <w:t xml:space="preserve">формирование электронных документов и (или) электронных образов </w:t>
      </w:r>
      <w:r w:rsidRPr="00101496">
        <w:rPr>
          <w:rFonts w:ascii="Times New Roman" w:hAnsi="Times New Roman" w:cs="Times New Roman"/>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101496">
        <w:rPr>
          <w:rFonts w:ascii="Times New Roman" w:hAnsi="Times New Roman" w:cs="Times New Roman"/>
          <w:color w:val="000000"/>
          <w:sz w:val="28"/>
          <w:szCs w:val="28"/>
        </w:rPr>
        <w:br/>
        <w:t>порядке;</w:t>
      </w:r>
    </w:p>
    <w:p w:rsidR="008E5BC0" w:rsidRPr="00101496" w:rsidRDefault="008E5BC0" w:rsidP="008E5BC0">
      <w:pPr>
        <w:spacing w:line="0" w:lineRule="atLeast"/>
        <w:ind w:right="-1" w:firstLine="709"/>
        <w:jc w:val="both"/>
        <w:rPr>
          <w:rFonts w:ascii="Times New Roman" w:hAnsi="Times New Roman" w:cs="Times New Roman"/>
          <w:color w:val="000000"/>
          <w:sz w:val="28"/>
          <w:szCs w:val="28"/>
        </w:rPr>
      </w:pPr>
      <w:r w:rsidRPr="00101496">
        <w:rPr>
          <w:rFonts w:ascii="Times New Roman" w:hAnsi="Times New Roman" w:cs="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101496">
        <w:rPr>
          <w:rFonts w:ascii="Times New Roman" w:hAnsi="Times New Roman" w:cs="Times New Roman"/>
          <w:color w:val="000000"/>
          <w:sz w:val="28"/>
          <w:szCs w:val="28"/>
        </w:rPr>
        <w:lastRenderedPageBreak/>
        <w:t xml:space="preserve">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8E5BC0" w:rsidRPr="008E5BC0" w:rsidRDefault="008E5BC0" w:rsidP="008E5BC0">
      <w:pPr>
        <w:ind w:firstLine="709"/>
        <w:jc w:val="both"/>
        <w:rPr>
          <w:rFonts w:ascii="Times New Roman" w:hAnsi="Times New Roman" w:cs="Times New Roman"/>
          <w:sz w:val="28"/>
          <w:szCs w:val="28"/>
        </w:rPr>
      </w:pPr>
      <w:r w:rsidRPr="00101496">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A4ECF" w:rsidRPr="00E504C3" w:rsidRDefault="00BA4ECF" w:rsidP="00B9704B">
      <w:pPr>
        <w:ind w:firstLine="709"/>
        <w:jc w:val="both"/>
        <w:rPr>
          <w:rFonts w:ascii="Times New Roman" w:hAnsi="Times New Roman" w:cs="Times New Roman"/>
          <w:sz w:val="28"/>
          <w:szCs w:val="28"/>
        </w:rPr>
      </w:pPr>
    </w:p>
    <w:p w:rsidR="001E541E" w:rsidRPr="001E541E" w:rsidRDefault="001E541E" w:rsidP="001E541E">
      <w:pPr>
        <w:widowControl/>
        <w:numPr>
          <w:ilvl w:val="0"/>
          <w:numId w:val="6"/>
        </w:numPr>
        <w:tabs>
          <w:tab w:val="left" w:pos="142"/>
          <w:tab w:val="left" w:pos="284"/>
        </w:tabs>
        <w:autoSpaceDE/>
        <w:autoSpaceDN/>
        <w:adjustRightInd/>
        <w:ind w:left="0" w:firstLine="0"/>
        <w:jc w:val="center"/>
        <w:rPr>
          <w:rFonts w:ascii="Times New Roman" w:hAnsi="Times New Roman" w:cs="Times New Roman"/>
          <w:b/>
          <w:sz w:val="28"/>
          <w:szCs w:val="28"/>
        </w:rPr>
      </w:pPr>
      <w:r w:rsidRPr="001E541E">
        <w:rPr>
          <w:rFonts w:ascii="Times New Roman" w:hAnsi="Times New Roman" w:cs="Times New Roman"/>
          <w:b/>
          <w:sz w:val="28"/>
          <w:szCs w:val="28"/>
        </w:rPr>
        <w:t>СОСТАВ, ПОСЛЕДОВАТЕЛЬНОСТЬ И СРОКИ</w:t>
      </w:r>
    </w:p>
    <w:p w:rsidR="001E541E" w:rsidRPr="001E541E" w:rsidRDefault="001E541E" w:rsidP="001E541E">
      <w:pPr>
        <w:jc w:val="center"/>
        <w:rPr>
          <w:rFonts w:ascii="Times New Roman" w:hAnsi="Times New Roman" w:cs="Times New Roman"/>
          <w:b/>
          <w:sz w:val="28"/>
          <w:szCs w:val="28"/>
        </w:rPr>
      </w:pPr>
      <w:r w:rsidRPr="001E541E">
        <w:rPr>
          <w:rFonts w:ascii="Times New Roman" w:hAnsi="Times New Roman" w:cs="Times New Roman"/>
          <w:b/>
          <w:sz w:val="28"/>
          <w:szCs w:val="28"/>
        </w:rPr>
        <w:t xml:space="preserve">ВЫПОЛНЕНИЯ АДМИНИСТРАТИВНЫХ ПРОЦЕДУР </w:t>
      </w:r>
    </w:p>
    <w:p w:rsidR="001E541E" w:rsidRPr="001E541E" w:rsidRDefault="001E541E" w:rsidP="001E541E">
      <w:pPr>
        <w:jc w:val="center"/>
        <w:rPr>
          <w:rFonts w:ascii="Times New Roman" w:hAnsi="Times New Roman" w:cs="Times New Roman"/>
          <w:b/>
          <w:sz w:val="28"/>
          <w:szCs w:val="28"/>
        </w:rPr>
      </w:pPr>
      <w:r w:rsidRPr="001E541E">
        <w:rPr>
          <w:rFonts w:ascii="Times New Roman" w:hAnsi="Times New Roman" w:cs="Times New Roman"/>
          <w:b/>
          <w:sz w:val="28"/>
          <w:szCs w:val="28"/>
        </w:rPr>
        <w:t xml:space="preserve">(ДЕЙСТВИЙ), ТРЕБОВАНИЯ К ПОРЯДКУ ИХ ВЫПОЛНЕНИЯ, </w:t>
      </w:r>
    </w:p>
    <w:p w:rsidR="001E541E" w:rsidRPr="001E541E" w:rsidRDefault="001E541E" w:rsidP="001E541E">
      <w:pPr>
        <w:jc w:val="center"/>
        <w:rPr>
          <w:rFonts w:ascii="Times New Roman" w:hAnsi="Times New Roman" w:cs="Times New Roman"/>
          <w:b/>
          <w:sz w:val="28"/>
          <w:szCs w:val="28"/>
        </w:rPr>
      </w:pPr>
      <w:r w:rsidRPr="001E541E">
        <w:rPr>
          <w:rFonts w:ascii="Times New Roman" w:hAnsi="Times New Roman" w:cs="Times New Roman"/>
          <w:b/>
          <w:sz w:val="28"/>
          <w:szCs w:val="28"/>
        </w:rPr>
        <w:t xml:space="preserve">В ТОМ ЧИСЛЕ ОСОБЕННОСТИ ВЫПОЛНЕНИЯ АДМИНИСТРАТИВНЫХ ПРОЦЕДУР (ДЕЙСТВИЙ) </w:t>
      </w:r>
    </w:p>
    <w:p w:rsidR="001E541E" w:rsidRPr="001E541E" w:rsidRDefault="001E541E" w:rsidP="001E541E">
      <w:pPr>
        <w:jc w:val="center"/>
        <w:rPr>
          <w:rFonts w:ascii="Times New Roman" w:hAnsi="Times New Roman" w:cs="Times New Roman"/>
          <w:b/>
          <w:sz w:val="28"/>
          <w:szCs w:val="28"/>
        </w:rPr>
      </w:pPr>
      <w:r w:rsidRPr="001E541E">
        <w:rPr>
          <w:rFonts w:ascii="Times New Roman" w:hAnsi="Times New Roman" w:cs="Times New Roman"/>
          <w:b/>
          <w:sz w:val="28"/>
          <w:szCs w:val="28"/>
        </w:rPr>
        <w:t xml:space="preserve">В ЭЛЕКТРОННОЙ ФОРМЕ, А ТАКЖЕ ОСОБЕННОСТИ ВЫПОЛНЕНИЯ АДМИНИСТРАТИВНЫХ ПРОЦЕДУР (ДЕЙСТВИЙ) </w:t>
      </w:r>
      <w:r w:rsidRPr="001E541E">
        <w:rPr>
          <w:rFonts w:ascii="Times New Roman" w:hAnsi="Times New Roman" w:cs="Times New Roman"/>
          <w:b/>
          <w:sz w:val="28"/>
          <w:szCs w:val="28"/>
        </w:rPr>
        <w:br/>
        <w:t>В МНОГОФУНКЦИОНАЛЬНЫХ ЦЕНТРАХ ПРЕДОСТАВЛЕНИЯ ГОСУДАРСТВЕННЫХ И МУНИЦИПАЛЬНЫХ УСЛУГ</w:t>
      </w:r>
    </w:p>
    <w:p w:rsidR="00101496" w:rsidRPr="00101496" w:rsidRDefault="00101496" w:rsidP="00101496">
      <w:pPr>
        <w:jc w:val="center"/>
        <w:rPr>
          <w:rFonts w:ascii="Times New Roman" w:hAnsi="Times New Roman" w:cs="Times New Roman"/>
          <w:sz w:val="28"/>
          <w:szCs w:val="28"/>
        </w:rPr>
      </w:pPr>
    </w:p>
    <w:p w:rsidR="00101496" w:rsidRPr="00101496" w:rsidRDefault="00101496" w:rsidP="00101496">
      <w:pPr>
        <w:jc w:val="center"/>
        <w:rPr>
          <w:rFonts w:ascii="Times New Roman" w:hAnsi="Times New Roman" w:cs="Times New Roman"/>
          <w:b/>
          <w:bCs/>
          <w:sz w:val="28"/>
          <w:szCs w:val="28"/>
        </w:rPr>
      </w:pPr>
      <w:r w:rsidRPr="00101496">
        <w:rPr>
          <w:rFonts w:ascii="Times New Roman" w:hAnsi="Times New Roman" w:cs="Times New Roman"/>
          <w:b/>
          <w:sz w:val="28"/>
          <w:szCs w:val="28"/>
        </w:rPr>
        <w:t>3.1. Состав и последовательность административных процедур (действий)</w:t>
      </w:r>
    </w:p>
    <w:p w:rsidR="00101496" w:rsidRPr="00101496" w:rsidRDefault="00101496" w:rsidP="00101496">
      <w:pPr>
        <w:ind w:firstLine="708"/>
        <w:jc w:val="both"/>
        <w:rPr>
          <w:rFonts w:ascii="Times New Roman" w:hAnsi="Times New Roman" w:cs="Times New Roman"/>
          <w:sz w:val="28"/>
          <w:szCs w:val="28"/>
        </w:rPr>
      </w:pPr>
    </w:p>
    <w:p w:rsidR="00101496" w:rsidRPr="00101496" w:rsidRDefault="00101496" w:rsidP="00101496">
      <w:pPr>
        <w:widowControl/>
        <w:numPr>
          <w:ilvl w:val="2"/>
          <w:numId w:val="6"/>
        </w:numPr>
        <w:autoSpaceDE/>
        <w:autoSpaceDN/>
        <w:adjustRightInd/>
        <w:ind w:left="0" w:firstLine="709"/>
        <w:jc w:val="both"/>
        <w:rPr>
          <w:rFonts w:ascii="Times New Roman" w:hAnsi="Times New Roman" w:cs="Times New Roman"/>
          <w:sz w:val="28"/>
          <w:szCs w:val="28"/>
        </w:rPr>
      </w:pPr>
      <w:r w:rsidRPr="0010149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При предоставлении Муниципальной услуги по экстерриториальному принципу МФЦ:</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 xml:space="preserve">принимает от Заявителя (представителя Заявителя) заявление и </w:t>
      </w:r>
      <w:r w:rsidRPr="00101496">
        <w:rPr>
          <w:rFonts w:ascii="Times New Roman" w:hAnsi="Times New Roman" w:cs="Times New Roman"/>
          <w:sz w:val="28"/>
          <w:szCs w:val="28"/>
        </w:rPr>
        <w:lastRenderedPageBreak/>
        <w:t>документы, представленные Заявителем (представителем Заявителя);</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 xml:space="preserve">осуществляет копирование (сканирование) документов, предусмотренных пунктами 1-3, 5-7, 9, 10, 14 и 18 части 6 статьи 7 Федерального закона </w:t>
      </w:r>
      <w:r w:rsidRPr="00101496">
        <w:rPr>
          <w:rFonts w:ascii="Times New Roman" w:hAnsi="Times New Roman" w:cs="Times New Roman"/>
          <w:sz w:val="28"/>
          <w:szCs w:val="28"/>
        </w:rPr>
        <w:br/>
        <w:t>№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101496" w:rsidRPr="00101496" w:rsidRDefault="00101496" w:rsidP="00101496">
      <w:pPr>
        <w:widowControl/>
        <w:numPr>
          <w:ilvl w:val="2"/>
          <w:numId w:val="6"/>
        </w:numPr>
        <w:autoSpaceDE/>
        <w:autoSpaceDN/>
        <w:adjustRightInd/>
        <w:ind w:left="0" w:firstLine="709"/>
        <w:jc w:val="both"/>
        <w:rPr>
          <w:rFonts w:ascii="Times New Roman" w:hAnsi="Times New Roman" w:cs="Times New Roman"/>
          <w:sz w:val="28"/>
          <w:szCs w:val="28"/>
        </w:rPr>
      </w:pPr>
      <w:r w:rsidRPr="0010149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 xml:space="preserve">передачу органам, предоставляющим Муниципальные услуги, запроса о предоставлении Муниципальных услуг; </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иные процедуры;</w:t>
      </w:r>
    </w:p>
    <w:p w:rsidR="00101496" w:rsidRPr="00101496" w:rsidRDefault="00101496" w:rsidP="00101496">
      <w:pPr>
        <w:ind w:firstLine="708"/>
        <w:jc w:val="both"/>
        <w:rPr>
          <w:rFonts w:ascii="Times New Roman" w:hAnsi="Times New Roman" w:cs="Times New Roman"/>
          <w:sz w:val="28"/>
          <w:szCs w:val="28"/>
        </w:rPr>
      </w:pPr>
      <w:r w:rsidRPr="00101496">
        <w:rPr>
          <w:rFonts w:ascii="Times New Roman" w:hAnsi="Times New Roman" w:cs="Times New Roman"/>
          <w:sz w:val="28"/>
          <w:szCs w:val="28"/>
        </w:rPr>
        <w:t xml:space="preserve">иные действия, необходимые для предоставления Муниципальной </w:t>
      </w:r>
      <w:r w:rsidRPr="00101496">
        <w:rPr>
          <w:rFonts w:ascii="Times New Roman" w:hAnsi="Times New Roman" w:cs="Times New Roman"/>
          <w:sz w:val="28"/>
          <w:szCs w:val="28"/>
        </w:rPr>
        <w:lastRenderedPageBreak/>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101496" w:rsidRPr="00101496" w:rsidRDefault="00101496" w:rsidP="00101496">
      <w:pPr>
        <w:widowControl/>
        <w:numPr>
          <w:ilvl w:val="2"/>
          <w:numId w:val="6"/>
        </w:numPr>
        <w:autoSpaceDE/>
        <w:autoSpaceDN/>
        <w:adjustRightInd/>
        <w:ind w:left="0" w:firstLine="709"/>
        <w:jc w:val="both"/>
        <w:rPr>
          <w:rFonts w:ascii="Times New Roman" w:hAnsi="Times New Roman" w:cs="Times New Roman"/>
          <w:sz w:val="28"/>
          <w:szCs w:val="28"/>
        </w:rPr>
      </w:pPr>
      <w:r w:rsidRPr="00101496">
        <w:rPr>
          <w:rFonts w:ascii="Times New Roman" w:hAnsi="Times New Roman" w:cs="Times New Roman"/>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получение информации о порядке и сроках предоставления Муниципальной услуги;</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запись на прием в МФЦ для подачи запроса о предоставлении Муниципальной услуги;</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формирование запроса о предоставлении Муниципальной услуги;</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получение результата предоставления Муниципальной услуги;</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получение сведений о ходе выполнения запроса;</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осуществление оценки качества предоставления Муниципальной услуги;</w:t>
      </w:r>
    </w:p>
    <w:p w:rsidR="00101496" w:rsidRPr="00101496" w:rsidRDefault="00101496" w:rsidP="00101496">
      <w:pPr>
        <w:ind w:firstLine="709"/>
        <w:jc w:val="both"/>
        <w:rPr>
          <w:rFonts w:ascii="Times New Roman" w:hAnsi="Times New Roman" w:cs="Times New Roman"/>
          <w:sz w:val="28"/>
          <w:szCs w:val="28"/>
        </w:rPr>
      </w:pPr>
      <w:r w:rsidRPr="0010149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A4ECF" w:rsidRPr="00934250" w:rsidRDefault="00BA4ECF" w:rsidP="00B9704B">
      <w:pPr>
        <w:ind w:firstLine="709"/>
        <w:jc w:val="both"/>
        <w:rPr>
          <w:rFonts w:ascii="Times New Roman" w:hAnsi="Times New Roman" w:cs="Times New Roman"/>
          <w:color w:val="000000" w:themeColor="text1"/>
          <w:sz w:val="28"/>
          <w:szCs w:val="28"/>
        </w:rPr>
      </w:pPr>
    </w:p>
    <w:p w:rsidR="00934250" w:rsidRPr="00934250" w:rsidRDefault="00934250" w:rsidP="00934250">
      <w:pPr>
        <w:jc w:val="center"/>
        <w:rPr>
          <w:rFonts w:ascii="Times New Roman" w:eastAsia="Times New Roman" w:hAnsi="Times New Roman" w:cs="Times New Roman"/>
          <w:b/>
          <w:sz w:val="28"/>
          <w:szCs w:val="28"/>
        </w:rPr>
      </w:pPr>
      <w:r w:rsidRPr="00934250">
        <w:rPr>
          <w:rFonts w:ascii="Times New Roman" w:eastAsia="Times New Roman" w:hAnsi="Times New Roman" w:cs="Times New Roman"/>
          <w:b/>
          <w:sz w:val="28"/>
          <w:szCs w:val="28"/>
        </w:rPr>
        <w:t>3.2. Прием заявления и прилагаемых к нему документов,</w:t>
      </w:r>
    </w:p>
    <w:p w:rsidR="00934250" w:rsidRPr="00934250" w:rsidRDefault="00934250" w:rsidP="00934250">
      <w:pPr>
        <w:jc w:val="center"/>
        <w:rPr>
          <w:rFonts w:ascii="Times New Roman" w:eastAsia="Times New Roman" w:hAnsi="Times New Roman" w:cs="Times New Roman"/>
          <w:b/>
          <w:sz w:val="28"/>
          <w:szCs w:val="28"/>
        </w:rPr>
      </w:pPr>
      <w:r w:rsidRPr="00934250">
        <w:rPr>
          <w:rFonts w:ascii="Times New Roman" w:eastAsia="Times New Roman" w:hAnsi="Times New Roman" w:cs="Times New Roman"/>
          <w:b/>
          <w:sz w:val="28"/>
          <w:szCs w:val="28"/>
        </w:rPr>
        <w:t>регистрация заявления и выдача Заявителю расписки</w:t>
      </w:r>
    </w:p>
    <w:p w:rsidR="00934250" w:rsidRPr="00934250" w:rsidRDefault="00934250" w:rsidP="00934250">
      <w:pPr>
        <w:jc w:val="center"/>
        <w:rPr>
          <w:rFonts w:ascii="Times New Roman" w:eastAsia="Times New Roman" w:hAnsi="Times New Roman" w:cs="Times New Roman"/>
          <w:b/>
          <w:sz w:val="28"/>
          <w:szCs w:val="28"/>
        </w:rPr>
      </w:pPr>
      <w:r w:rsidRPr="00934250">
        <w:rPr>
          <w:rFonts w:ascii="Times New Roman" w:eastAsia="Times New Roman" w:hAnsi="Times New Roman" w:cs="Times New Roman"/>
          <w:b/>
          <w:sz w:val="28"/>
          <w:szCs w:val="28"/>
        </w:rPr>
        <w:t>в получении заявления и документов, передача курьером пакета</w:t>
      </w:r>
    </w:p>
    <w:p w:rsidR="00934250" w:rsidRPr="00934250" w:rsidRDefault="00934250" w:rsidP="00934250">
      <w:pPr>
        <w:jc w:val="center"/>
        <w:rPr>
          <w:rFonts w:ascii="Times New Roman" w:eastAsia="Times New Roman" w:hAnsi="Times New Roman" w:cs="Times New Roman"/>
          <w:b/>
          <w:sz w:val="28"/>
          <w:szCs w:val="28"/>
        </w:rPr>
      </w:pPr>
      <w:r w:rsidRPr="00934250">
        <w:rPr>
          <w:rFonts w:ascii="Times New Roman" w:eastAsia="Times New Roman" w:hAnsi="Times New Roman" w:cs="Times New Roman"/>
          <w:b/>
          <w:sz w:val="28"/>
          <w:szCs w:val="28"/>
        </w:rPr>
        <w:t>документов из МФЦ в Уполномоченный орган</w:t>
      </w:r>
    </w:p>
    <w:p w:rsidR="00934250" w:rsidRPr="00934250" w:rsidRDefault="00934250" w:rsidP="00934250">
      <w:pPr>
        <w:jc w:val="center"/>
        <w:rPr>
          <w:rFonts w:ascii="Times New Roman" w:eastAsia="Times New Roman" w:hAnsi="Times New Roman" w:cs="Times New Roman"/>
          <w:sz w:val="28"/>
          <w:szCs w:val="28"/>
        </w:rPr>
      </w:pP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 xml:space="preserve">3.2.1. Основанием для начала административной процедуры (действия) является обращение Заявителя в Уполномоченный орган или МФЦ с </w:t>
      </w:r>
      <w:r w:rsidR="00BE4022">
        <w:rPr>
          <w:rFonts w:ascii="Times New Roman" w:eastAsia="Times New Roman" w:hAnsi="Times New Roman" w:cs="Times New Roman"/>
          <w:sz w:val="28"/>
          <w:szCs w:val="28"/>
        </w:rPr>
        <w:t>заявлением по форме приложения (№ 2)</w:t>
      </w:r>
      <w:r w:rsidRPr="00934250">
        <w:rPr>
          <w:rFonts w:ascii="Times New Roman" w:eastAsia="Times New Roman" w:hAnsi="Times New Roman" w:cs="Times New Roman"/>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w:t>
      </w:r>
      <w:r w:rsidRPr="00934250">
        <w:rPr>
          <w:rFonts w:ascii="Times New Roman" w:eastAsia="Times New Roman" w:hAnsi="Times New Roman" w:cs="Times New Roman"/>
          <w:sz w:val="28"/>
          <w:szCs w:val="28"/>
        </w:rPr>
        <w:lastRenderedPageBreak/>
        <w:t>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w:t>
      </w:r>
      <w:r w:rsidRPr="00934250">
        <w:rPr>
          <w:rFonts w:ascii="Times New Roman" w:eastAsia="Times New Roman" w:hAnsi="Times New Roman" w:cs="Times New Roman"/>
          <w:sz w:val="28"/>
          <w:szCs w:val="28"/>
        </w:rPr>
        <w:lastRenderedPageBreak/>
        <w:t>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rFonts w:ascii="Times New Roman" w:hAnsi="Times New Roman" w:cs="Times New Roman"/>
          <w:sz w:val="28"/>
          <w:szCs w:val="28"/>
        </w:rPr>
        <w:t xml:space="preserve">одного </w:t>
      </w:r>
      <w:r w:rsidRPr="00934250">
        <w:rPr>
          <w:rFonts w:ascii="Times New Roman" w:eastAsia="Times New Roman" w:hAnsi="Times New Roman" w:cs="Times New Roman"/>
          <w:sz w:val="28"/>
          <w:szCs w:val="28"/>
        </w:rPr>
        <w:t>дн</w:t>
      </w:r>
      <w:r>
        <w:rPr>
          <w:rFonts w:ascii="Times New Roman" w:hAnsi="Times New Roman" w:cs="Times New Roman"/>
          <w:sz w:val="28"/>
          <w:szCs w:val="28"/>
        </w:rPr>
        <w:t>я</w:t>
      </w:r>
      <w:r w:rsidRPr="00934250">
        <w:rPr>
          <w:rFonts w:ascii="Times New Roman" w:eastAsia="Times New Roman" w:hAnsi="Times New Roman" w:cs="Times New Roman"/>
          <w:sz w:val="28"/>
          <w:szCs w:val="28"/>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w:t>
      </w:r>
      <w:r w:rsidRPr="00D560B9">
        <w:rPr>
          <w:rFonts w:ascii="Times New Roman" w:eastAsia="Times New Roman" w:hAnsi="Times New Roman" w:cs="Times New Roman"/>
          <w:sz w:val="28"/>
          <w:szCs w:val="28"/>
        </w:rPr>
        <w:t xml:space="preserve">.2.7. Максимальный срок исполнения указанной административной процедуры (действия) - </w:t>
      </w:r>
      <w:r w:rsidRPr="00D560B9">
        <w:rPr>
          <w:rFonts w:ascii="Times New Roman" w:hAnsi="Times New Roman" w:cs="Times New Roman"/>
          <w:sz w:val="28"/>
          <w:szCs w:val="28"/>
        </w:rPr>
        <w:t>1</w:t>
      </w:r>
      <w:r w:rsidRPr="00D560B9">
        <w:rPr>
          <w:rFonts w:ascii="Times New Roman" w:eastAsia="Times New Roman" w:hAnsi="Times New Roman" w:cs="Times New Roman"/>
          <w:sz w:val="28"/>
          <w:szCs w:val="28"/>
        </w:rPr>
        <w:t xml:space="preserve"> д</w:t>
      </w:r>
      <w:r w:rsidRPr="00D560B9">
        <w:rPr>
          <w:rFonts w:ascii="Times New Roman" w:hAnsi="Times New Roman" w:cs="Times New Roman"/>
          <w:sz w:val="28"/>
          <w:szCs w:val="28"/>
        </w:rPr>
        <w:t>ень</w:t>
      </w:r>
      <w:r w:rsidRPr="00D560B9">
        <w:rPr>
          <w:rFonts w:ascii="Times New Roman" w:eastAsia="Times New Roman" w:hAnsi="Times New Roman" w:cs="Times New Roman"/>
          <w:sz w:val="28"/>
          <w:szCs w:val="28"/>
        </w:rPr>
        <w:t>.</w:t>
      </w:r>
    </w:p>
    <w:p w:rsidR="000822B7" w:rsidRPr="00934250" w:rsidRDefault="000822B7" w:rsidP="00934250">
      <w:pPr>
        <w:ind w:firstLine="708"/>
        <w:jc w:val="both"/>
        <w:rPr>
          <w:rFonts w:ascii="Times New Roman" w:eastAsia="Times New Roman" w:hAnsi="Times New Roman" w:cs="Times New Roman"/>
          <w:sz w:val="28"/>
          <w:szCs w:val="28"/>
        </w:rPr>
      </w:pPr>
    </w:p>
    <w:p w:rsidR="00934250" w:rsidRPr="00934250" w:rsidRDefault="00934250" w:rsidP="00934250">
      <w:pPr>
        <w:jc w:val="center"/>
        <w:rPr>
          <w:rFonts w:ascii="Times New Roman" w:eastAsia="Times New Roman" w:hAnsi="Times New Roman" w:cs="Times New Roman"/>
          <w:b/>
          <w:sz w:val="28"/>
          <w:szCs w:val="28"/>
        </w:rPr>
      </w:pPr>
      <w:r w:rsidRPr="00934250">
        <w:rPr>
          <w:rFonts w:ascii="Times New Roman" w:eastAsia="Times New Roman" w:hAnsi="Times New Roman" w:cs="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34250" w:rsidRPr="00934250" w:rsidRDefault="00934250" w:rsidP="00934250">
      <w:pPr>
        <w:jc w:val="center"/>
        <w:rPr>
          <w:rFonts w:ascii="Times New Roman" w:eastAsia="Times New Roman" w:hAnsi="Times New Roman" w:cs="Times New Roman"/>
          <w:b/>
          <w:sz w:val="28"/>
          <w:szCs w:val="28"/>
        </w:rPr>
      </w:pPr>
      <w:r w:rsidRPr="00934250">
        <w:rPr>
          <w:rFonts w:ascii="Times New Roman" w:eastAsia="Times New Roman" w:hAnsi="Times New Roman" w:cs="Times New Roman"/>
          <w:b/>
          <w:sz w:val="28"/>
          <w:szCs w:val="28"/>
        </w:rPr>
        <w:t>для получения документов и (или) информации</w:t>
      </w:r>
    </w:p>
    <w:p w:rsidR="00934250" w:rsidRPr="00934250" w:rsidRDefault="00934250" w:rsidP="00934250">
      <w:pPr>
        <w:tabs>
          <w:tab w:val="left" w:pos="5985"/>
        </w:tabs>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ab/>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80991"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r w:rsidR="00A80991">
        <w:rPr>
          <w:rFonts w:ascii="Times New Roman" w:eastAsia="Times New Roman" w:hAnsi="Times New Roman" w:cs="Times New Roman"/>
          <w:sz w:val="28"/>
          <w:szCs w:val="28"/>
        </w:rPr>
        <w:t xml:space="preserve">: </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тексты документов написаны разборчиво;</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lastRenderedPageBreak/>
        <w:t>- в документах нет подчисток, приписок, зачёркнутых слов и иных не оговоренных в них исправлений;</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документы не исполнены карандашом;</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срок действия документов не истёк;</w:t>
      </w:r>
    </w:p>
    <w:p w:rsidR="00A80991" w:rsidRPr="00A80991" w:rsidRDefault="00A80991" w:rsidP="00A80991">
      <w:pPr>
        <w:ind w:firstLine="708"/>
        <w:jc w:val="both"/>
        <w:rPr>
          <w:rFonts w:ascii="Times New Roman" w:hAnsi="Times New Roman" w:cs="Times New Roman"/>
          <w:sz w:val="28"/>
          <w:szCs w:val="28"/>
        </w:rPr>
      </w:pPr>
      <w:r w:rsidRPr="00A80991">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A80991" w:rsidRPr="000822B7" w:rsidRDefault="00A80991" w:rsidP="00A80991">
      <w:pPr>
        <w:ind w:firstLine="708"/>
        <w:jc w:val="both"/>
        <w:rPr>
          <w:rFonts w:ascii="Times New Roman" w:hAnsi="Times New Roman" w:cs="Times New Roman"/>
          <w:sz w:val="28"/>
          <w:szCs w:val="28"/>
        </w:rPr>
      </w:pPr>
      <w:r w:rsidRPr="000822B7">
        <w:rPr>
          <w:rFonts w:ascii="Times New Roman" w:hAnsi="Times New Roman" w:cs="Times New Roman"/>
          <w:sz w:val="28"/>
          <w:szCs w:val="28"/>
        </w:rPr>
        <w:t>- докумен</w:t>
      </w:r>
      <w:r w:rsidR="000822B7" w:rsidRPr="000822B7">
        <w:rPr>
          <w:rFonts w:ascii="Times New Roman" w:hAnsi="Times New Roman" w:cs="Times New Roman"/>
          <w:sz w:val="28"/>
          <w:szCs w:val="28"/>
        </w:rPr>
        <w:t>ты представлены в полном объёме;</w:t>
      </w:r>
    </w:p>
    <w:p w:rsidR="000822B7" w:rsidRPr="00286AFF" w:rsidRDefault="000822B7" w:rsidP="000822B7">
      <w:pPr>
        <w:widowControl/>
        <w:ind w:firstLine="720"/>
        <w:jc w:val="both"/>
        <w:rPr>
          <w:rFonts w:ascii="Times New Roman" w:eastAsiaTheme="minorHAnsi" w:hAnsi="Times New Roman" w:cs="Times New Roman"/>
          <w:sz w:val="28"/>
          <w:szCs w:val="28"/>
          <w:lang w:eastAsia="en-US"/>
        </w:rPr>
      </w:pPr>
      <w:r w:rsidRPr="000822B7">
        <w:rPr>
          <w:rFonts w:ascii="Times New Roman" w:eastAsiaTheme="minorHAnsi" w:hAnsi="Times New Roman" w:cs="Times New Roman"/>
          <w:sz w:val="28"/>
          <w:szCs w:val="28"/>
          <w:lang w:eastAsia="en-US"/>
        </w:rPr>
        <w:t xml:space="preserve">Также </w:t>
      </w:r>
      <w:r w:rsidRPr="00286AFF">
        <w:rPr>
          <w:rFonts w:ascii="Times New Roman" w:eastAsiaTheme="minorHAnsi" w:hAnsi="Times New Roman" w:cs="Times New Roman"/>
          <w:sz w:val="28"/>
          <w:szCs w:val="28"/>
          <w:lang w:eastAsia="en-US"/>
        </w:rPr>
        <w:t>при рассмотрении представленных документов в течение четырех рабочих дней со дня регистрации заявления</w:t>
      </w:r>
      <w:r>
        <w:rPr>
          <w:rFonts w:ascii="Times New Roman" w:eastAsiaTheme="minorHAnsi" w:hAnsi="Times New Roman" w:cs="Times New Roman"/>
          <w:sz w:val="28"/>
          <w:szCs w:val="28"/>
          <w:lang w:eastAsia="en-US"/>
        </w:rPr>
        <w:t xml:space="preserve"> специалист уполномоченного органа</w:t>
      </w:r>
      <w:r w:rsidRPr="00286AFF">
        <w:rPr>
          <w:rFonts w:ascii="Times New Roman" w:eastAsiaTheme="minorHAnsi" w:hAnsi="Times New Roman" w:cs="Times New Roman"/>
          <w:sz w:val="28"/>
          <w:szCs w:val="28"/>
          <w:lang w:eastAsia="en-US"/>
        </w:rPr>
        <w:t xml:space="preserve"> осуществляет проверку:</w:t>
      </w:r>
    </w:p>
    <w:p w:rsidR="000822B7" w:rsidRPr="00286AFF" w:rsidRDefault="000822B7" w:rsidP="000822B7">
      <w:pPr>
        <w:widowControl/>
        <w:ind w:firstLine="720"/>
        <w:jc w:val="both"/>
        <w:rPr>
          <w:rFonts w:ascii="Times New Roman" w:eastAsiaTheme="minorHAnsi" w:hAnsi="Times New Roman" w:cs="Times New Roman"/>
          <w:sz w:val="28"/>
          <w:szCs w:val="28"/>
          <w:lang w:eastAsia="en-US"/>
        </w:rPr>
      </w:pPr>
      <w:bookmarkStart w:id="15" w:name="sub_1141"/>
      <w:r>
        <w:rPr>
          <w:rFonts w:ascii="Times New Roman" w:eastAsiaTheme="minorHAnsi" w:hAnsi="Times New Roman" w:cs="Times New Roman"/>
          <w:sz w:val="28"/>
          <w:szCs w:val="28"/>
          <w:lang w:eastAsia="en-US"/>
        </w:rPr>
        <w:t xml:space="preserve">- </w:t>
      </w:r>
      <w:r w:rsidRPr="00286AFF">
        <w:rPr>
          <w:rFonts w:ascii="Times New Roman" w:eastAsiaTheme="minorHAnsi" w:hAnsi="Times New Roman" w:cs="Times New Roman"/>
          <w:sz w:val="28"/>
          <w:szCs w:val="28"/>
          <w:lang w:eastAsia="en-US"/>
        </w:rPr>
        <w:t>наличия полномочий на выдачу специального разрешения по заявленному маршруту;</w:t>
      </w:r>
    </w:p>
    <w:p w:rsidR="000822B7" w:rsidRPr="00286AFF" w:rsidRDefault="000822B7" w:rsidP="000822B7">
      <w:pPr>
        <w:widowControl/>
        <w:ind w:firstLine="720"/>
        <w:jc w:val="both"/>
        <w:rPr>
          <w:rFonts w:ascii="Times New Roman" w:eastAsiaTheme="minorHAnsi" w:hAnsi="Times New Roman" w:cs="Times New Roman"/>
          <w:sz w:val="28"/>
          <w:szCs w:val="28"/>
          <w:lang w:eastAsia="en-US"/>
        </w:rPr>
      </w:pPr>
      <w:bookmarkStart w:id="16" w:name="sub_1142"/>
      <w:bookmarkEnd w:id="15"/>
      <w:r>
        <w:rPr>
          <w:rFonts w:ascii="Times New Roman" w:eastAsiaTheme="minorHAnsi" w:hAnsi="Times New Roman" w:cs="Times New Roman"/>
          <w:sz w:val="28"/>
          <w:szCs w:val="28"/>
          <w:lang w:eastAsia="en-US"/>
        </w:rPr>
        <w:t xml:space="preserve">- </w:t>
      </w:r>
      <w:r w:rsidRPr="00286AFF">
        <w:rPr>
          <w:rFonts w:ascii="Times New Roman" w:eastAsiaTheme="minorHAnsi" w:hAnsi="Times New Roman" w:cs="Times New Roman"/>
          <w:sz w:val="28"/>
          <w:szCs w:val="28"/>
          <w:lang w:eastAsia="en-US"/>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822B7" w:rsidRPr="00286AFF" w:rsidRDefault="000822B7" w:rsidP="000822B7">
      <w:pPr>
        <w:widowControl/>
        <w:ind w:firstLine="720"/>
        <w:jc w:val="both"/>
        <w:rPr>
          <w:rFonts w:ascii="Times New Roman" w:eastAsiaTheme="minorHAnsi" w:hAnsi="Times New Roman" w:cs="Times New Roman"/>
          <w:sz w:val="28"/>
          <w:szCs w:val="28"/>
          <w:lang w:eastAsia="en-US"/>
        </w:rPr>
      </w:pPr>
      <w:bookmarkStart w:id="17" w:name="sub_1143"/>
      <w:bookmarkEnd w:id="16"/>
      <w:r w:rsidRPr="00532249">
        <w:rPr>
          <w:rFonts w:ascii="Times New Roman" w:eastAsiaTheme="minorHAnsi" w:hAnsi="Times New Roman" w:cs="Times New Roman"/>
          <w:sz w:val="28"/>
          <w:szCs w:val="28"/>
          <w:lang w:eastAsia="en-US"/>
        </w:rPr>
        <w:t xml:space="preserve">- </w:t>
      </w:r>
      <w:r w:rsidRPr="00286AFF">
        <w:rPr>
          <w:rFonts w:ascii="Times New Roman" w:eastAsiaTheme="minorHAnsi" w:hAnsi="Times New Roman" w:cs="Times New Roman"/>
          <w:sz w:val="28"/>
          <w:szCs w:val="28"/>
          <w:lang w:eastAsia="en-US"/>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17"/>
    <w:p w:rsidR="000822B7" w:rsidRPr="00532249" w:rsidRDefault="000822B7" w:rsidP="000822B7">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 xml:space="preserve">- </w:t>
      </w:r>
      <w:r w:rsidRPr="00286AFF">
        <w:rPr>
          <w:rFonts w:ascii="Times New Roman" w:eastAsiaTheme="minorHAnsi" w:hAnsi="Times New Roman" w:cs="Times New Roman"/>
          <w:sz w:val="28"/>
          <w:szCs w:val="28"/>
          <w:lang w:eastAsia="en-US"/>
        </w:rPr>
        <w:t>сведений о соблюдении требований о перевозке делимого груза</w:t>
      </w:r>
      <w:r w:rsidRPr="00532249">
        <w:rPr>
          <w:rFonts w:ascii="Times New Roman" w:eastAsiaTheme="minorHAnsi" w:hAnsi="Times New Roman" w:cs="Times New Roman"/>
          <w:sz w:val="28"/>
          <w:szCs w:val="28"/>
          <w:lang w:eastAsia="en-US"/>
        </w:rPr>
        <w:t>.</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 xml:space="preserve">Согласование маршрута крупногабаритного транспортного средства осуществляется </w:t>
      </w:r>
      <w:r>
        <w:rPr>
          <w:rFonts w:ascii="Times New Roman" w:eastAsiaTheme="minorHAnsi" w:hAnsi="Times New Roman" w:cs="Times New Roman"/>
          <w:sz w:val="28"/>
          <w:szCs w:val="28"/>
          <w:lang w:eastAsia="en-US"/>
        </w:rPr>
        <w:t>У</w:t>
      </w:r>
      <w:r w:rsidRPr="00532249">
        <w:rPr>
          <w:rFonts w:ascii="Times New Roman" w:eastAsiaTheme="minorHAnsi" w:hAnsi="Times New Roman" w:cs="Times New Roman"/>
          <w:sz w:val="28"/>
          <w:szCs w:val="28"/>
          <w:lang w:eastAsia="en-US"/>
        </w:rPr>
        <w:t>полномоченным органом с владельцами автомобильных дорог и с Госавтоинспекцией.</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Согласование с Госавтоинспекцией проводится также в случаях, если для движения тяжеловесного транспортного средства требуется:</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укрепление отдельных участков автомобильных дорог;</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изменение организации дорожного движения по маршруту тяжеловесного и (или) крупногабаритного транспортного средства;</w:t>
      </w:r>
    </w:p>
    <w:p w:rsidR="00532249" w:rsidRPr="00532249" w:rsidRDefault="00532249" w:rsidP="00532249">
      <w:pPr>
        <w:widowControl/>
        <w:ind w:firstLine="720"/>
        <w:jc w:val="both"/>
        <w:rPr>
          <w:rFonts w:ascii="Times New Roman" w:eastAsiaTheme="minorHAnsi" w:hAnsi="Times New Roman" w:cs="Times New Roman"/>
          <w:sz w:val="28"/>
          <w:szCs w:val="28"/>
          <w:lang w:eastAsia="en-US"/>
        </w:rPr>
      </w:pPr>
      <w:r w:rsidRPr="00532249">
        <w:rPr>
          <w:rFonts w:ascii="Times New Roman" w:eastAsiaTheme="minorHAnsi" w:hAnsi="Times New Roman" w:cs="Times New Roman"/>
          <w:sz w:val="28"/>
          <w:szCs w:val="28"/>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934250" w:rsidRPr="00532249" w:rsidRDefault="00934250" w:rsidP="00934250">
      <w:pPr>
        <w:ind w:firstLine="708"/>
        <w:jc w:val="both"/>
        <w:rPr>
          <w:rFonts w:ascii="Times New Roman" w:eastAsia="Times New Roman" w:hAnsi="Times New Roman" w:cs="Times New Roman"/>
          <w:sz w:val="28"/>
          <w:szCs w:val="28"/>
        </w:rPr>
      </w:pPr>
      <w:r w:rsidRPr="00532249">
        <w:rPr>
          <w:rFonts w:ascii="Times New Roman" w:eastAsia="Times New Roman" w:hAnsi="Times New Roman" w:cs="Times New Roman"/>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w:t>
      </w:r>
      <w:r w:rsidRPr="00532249">
        <w:rPr>
          <w:rFonts w:ascii="Times New Roman" w:eastAsia="Times New Roman" w:hAnsi="Times New Roman" w:cs="Times New Roman"/>
          <w:sz w:val="28"/>
          <w:szCs w:val="28"/>
        </w:rPr>
        <w:lastRenderedPageBreak/>
        <w:t>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934250" w:rsidRPr="00934250" w:rsidRDefault="00934250" w:rsidP="00934250">
      <w:pPr>
        <w:ind w:firstLine="708"/>
        <w:jc w:val="both"/>
        <w:rPr>
          <w:rFonts w:ascii="Times New Roman" w:eastAsia="Times New Roman" w:hAnsi="Times New Roman" w:cs="Times New Roman"/>
          <w:sz w:val="28"/>
          <w:szCs w:val="28"/>
        </w:rPr>
      </w:pPr>
      <w:r w:rsidRPr="00532249">
        <w:rPr>
          <w:rFonts w:ascii="Times New Roman" w:eastAsia="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w:t>
      </w:r>
      <w:r w:rsidRPr="00934250">
        <w:rPr>
          <w:rFonts w:ascii="Times New Roman" w:eastAsia="Times New Roman" w:hAnsi="Times New Roman" w:cs="Times New Roman"/>
          <w:sz w:val="28"/>
          <w:szCs w:val="28"/>
        </w:rPr>
        <w:t xml:space="preserve"> документов. Срок оформления и отправки запроса в соответствующий орган или организацию не должен превышать </w:t>
      </w:r>
      <w:r w:rsidR="008D7D4C">
        <w:rPr>
          <w:rFonts w:ascii="Times New Roman" w:hAnsi="Times New Roman" w:cs="Times New Roman"/>
          <w:sz w:val="28"/>
          <w:szCs w:val="28"/>
        </w:rPr>
        <w:t xml:space="preserve">4 </w:t>
      </w:r>
      <w:r w:rsidRPr="008D7D4C">
        <w:rPr>
          <w:rFonts w:ascii="Times New Roman" w:eastAsia="Times New Roman" w:hAnsi="Times New Roman" w:cs="Times New Roman"/>
          <w:sz w:val="28"/>
          <w:szCs w:val="28"/>
        </w:rPr>
        <w:t>рабочих дней</w:t>
      </w:r>
      <w:r w:rsidRPr="00934250">
        <w:rPr>
          <w:rFonts w:ascii="Times New Roman" w:eastAsia="Times New Roman" w:hAnsi="Times New Roman" w:cs="Times New Roman"/>
          <w:sz w:val="28"/>
          <w:szCs w:val="28"/>
        </w:rPr>
        <w:t xml:space="preserve"> </w:t>
      </w:r>
      <w:r w:rsidR="008D7D4C">
        <w:rPr>
          <w:rFonts w:ascii="Times New Roman" w:hAnsi="Times New Roman" w:cs="Times New Roman"/>
          <w:sz w:val="28"/>
          <w:szCs w:val="28"/>
        </w:rPr>
        <w:t>с</w:t>
      </w:r>
      <w:r w:rsidRPr="00934250">
        <w:rPr>
          <w:rFonts w:ascii="Times New Roman" w:eastAsia="Times New Roman" w:hAnsi="Times New Roman" w:cs="Times New Roman"/>
          <w:sz w:val="28"/>
          <w:szCs w:val="28"/>
        </w:rPr>
        <w:t>о дня подачи заявления.</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3.3.5. Специалист при поступлении ответов на запросы дополняет ими пакет документов Заявителя.</w:t>
      </w:r>
    </w:p>
    <w:p w:rsidR="00934250" w:rsidRPr="00934250" w:rsidRDefault="00934250" w:rsidP="00934250">
      <w:pPr>
        <w:ind w:firstLine="708"/>
        <w:jc w:val="both"/>
        <w:rPr>
          <w:rFonts w:ascii="Times New Roman" w:eastAsia="Times New Roman" w:hAnsi="Times New Roman" w:cs="Times New Roman"/>
          <w:sz w:val="28"/>
          <w:szCs w:val="28"/>
        </w:rPr>
      </w:pPr>
      <w:r w:rsidRPr="00934250">
        <w:rPr>
          <w:rFonts w:ascii="Times New Roman" w:eastAsia="Times New Roman" w:hAnsi="Times New Roman" w:cs="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34250" w:rsidRPr="00934250" w:rsidRDefault="00934250" w:rsidP="00934250">
      <w:pPr>
        <w:ind w:firstLine="708"/>
        <w:jc w:val="both"/>
        <w:rPr>
          <w:rFonts w:ascii="Times New Roman" w:eastAsia="Times New Roman" w:hAnsi="Times New Roman" w:cs="Times New Roman"/>
          <w:sz w:val="28"/>
          <w:szCs w:val="28"/>
        </w:rPr>
      </w:pPr>
      <w:r w:rsidRPr="008D7D4C">
        <w:rPr>
          <w:rFonts w:ascii="Times New Roman" w:eastAsia="Times New Roman" w:hAnsi="Times New Roman" w:cs="Times New Roman"/>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r w:rsidRPr="00934250">
        <w:rPr>
          <w:rFonts w:ascii="Times New Roman" w:eastAsia="Times New Roman" w:hAnsi="Times New Roman" w:cs="Times New Roman"/>
          <w:sz w:val="28"/>
          <w:szCs w:val="28"/>
        </w:rPr>
        <w:t xml:space="preserve"> </w:t>
      </w:r>
    </w:p>
    <w:p w:rsidR="00934250" w:rsidRPr="00934250" w:rsidRDefault="00934250" w:rsidP="00934250">
      <w:pPr>
        <w:ind w:firstLine="708"/>
        <w:jc w:val="both"/>
        <w:rPr>
          <w:rFonts w:ascii="Times New Roman" w:eastAsia="Times New Roman" w:hAnsi="Times New Roman" w:cs="Times New Roman"/>
          <w:sz w:val="28"/>
          <w:szCs w:val="28"/>
        </w:rPr>
      </w:pPr>
      <w:r w:rsidRPr="008D7D4C">
        <w:rPr>
          <w:rFonts w:ascii="Times New Roman" w:eastAsia="Times New Roman" w:hAnsi="Times New Roman" w:cs="Times New Roman"/>
          <w:sz w:val="28"/>
          <w:szCs w:val="28"/>
        </w:rPr>
        <w:t>3.3.8.</w:t>
      </w:r>
      <w:r w:rsidRPr="00934250">
        <w:rPr>
          <w:rFonts w:ascii="Times New Roman" w:eastAsia="Times New Roman" w:hAnsi="Times New Roman" w:cs="Times New Roman"/>
          <w:sz w:val="28"/>
          <w:szCs w:val="28"/>
        </w:rPr>
        <w:t xml:space="preserve"> Максимальный срок исполнения указанной административной процедуры (действия) </w:t>
      </w:r>
      <w:r w:rsidR="008D7D4C">
        <w:rPr>
          <w:rFonts w:ascii="Times New Roman" w:hAnsi="Times New Roman" w:cs="Times New Roman"/>
          <w:sz w:val="28"/>
          <w:szCs w:val="28"/>
        </w:rPr>
        <w:t>–</w:t>
      </w:r>
      <w:r w:rsidRPr="00934250">
        <w:rPr>
          <w:rFonts w:ascii="Times New Roman" w:eastAsia="Times New Roman" w:hAnsi="Times New Roman" w:cs="Times New Roman"/>
          <w:sz w:val="28"/>
          <w:szCs w:val="28"/>
        </w:rPr>
        <w:t xml:space="preserve"> </w:t>
      </w:r>
      <w:r w:rsidR="008D7D4C">
        <w:rPr>
          <w:rFonts w:ascii="Times New Roman" w:hAnsi="Times New Roman" w:cs="Times New Roman"/>
          <w:sz w:val="28"/>
          <w:szCs w:val="28"/>
        </w:rPr>
        <w:t xml:space="preserve">4 </w:t>
      </w:r>
      <w:r w:rsidRPr="00934250">
        <w:rPr>
          <w:rFonts w:ascii="Times New Roman" w:eastAsia="Times New Roman" w:hAnsi="Times New Roman" w:cs="Times New Roman"/>
          <w:sz w:val="28"/>
          <w:szCs w:val="28"/>
        </w:rPr>
        <w:t>дн</w:t>
      </w:r>
      <w:r w:rsidR="008D7D4C">
        <w:rPr>
          <w:rFonts w:ascii="Times New Roman" w:hAnsi="Times New Roman" w:cs="Times New Roman"/>
          <w:sz w:val="28"/>
          <w:szCs w:val="28"/>
        </w:rPr>
        <w:t>я</w:t>
      </w:r>
      <w:r w:rsidRPr="00934250">
        <w:rPr>
          <w:rFonts w:ascii="Times New Roman" w:eastAsia="Times New Roman" w:hAnsi="Times New Roman" w:cs="Times New Roman"/>
          <w:sz w:val="28"/>
          <w:szCs w:val="28"/>
        </w:rPr>
        <w:t>.</w:t>
      </w:r>
    </w:p>
    <w:p w:rsidR="00BA4ECF" w:rsidRPr="00934250" w:rsidRDefault="00BA4ECF" w:rsidP="00B9704B">
      <w:pPr>
        <w:ind w:firstLine="709"/>
        <w:jc w:val="both"/>
        <w:rPr>
          <w:rFonts w:ascii="Times New Roman" w:hAnsi="Times New Roman" w:cs="Times New Roman"/>
          <w:color w:val="000000" w:themeColor="text1"/>
          <w:sz w:val="28"/>
          <w:szCs w:val="28"/>
        </w:rPr>
      </w:pPr>
    </w:p>
    <w:p w:rsidR="00BA4ECF" w:rsidRPr="00C46BC9" w:rsidRDefault="00BA4ECF" w:rsidP="00B9704B">
      <w:pPr>
        <w:ind w:firstLine="709"/>
        <w:jc w:val="both"/>
        <w:rPr>
          <w:rFonts w:ascii="Times New Roman" w:hAnsi="Times New Roman" w:cs="Times New Roman"/>
          <w:color w:val="000000" w:themeColor="text1"/>
          <w:sz w:val="28"/>
          <w:szCs w:val="28"/>
        </w:rPr>
      </w:pPr>
    </w:p>
    <w:p w:rsidR="00C46BC9" w:rsidRPr="00C46BC9" w:rsidRDefault="00C46BC9" w:rsidP="00C46BC9">
      <w:pPr>
        <w:jc w:val="center"/>
        <w:rPr>
          <w:rFonts w:ascii="Times New Roman" w:hAnsi="Times New Roman" w:cs="Times New Roman"/>
          <w:b/>
          <w:sz w:val="28"/>
          <w:szCs w:val="28"/>
        </w:rPr>
      </w:pPr>
      <w:r w:rsidRPr="00C46BC9">
        <w:rPr>
          <w:rFonts w:ascii="Times New Roman" w:hAnsi="Times New Roman" w:cs="Times New Roman"/>
          <w:b/>
          <w:sz w:val="28"/>
          <w:szCs w:val="28"/>
        </w:rPr>
        <w:t>3.4. Подготовка результата предоставления Муниципальной услуги</w:t>
      </w:r>
    </w:p>
    <w:p w:rsidR="00C46BC9" w:rsidRPr="00C46BC9" w:rsidRDefault="00C46BC9" w:rsidP="00C46BC9">
      <w:pPr>
        <w:ind w:firstLine="708"/>
        <w:jc w:val="both"/>
        <w:rPr>
          <w:rFonts w:ascii="Times New Roman" w:hAnsi="Times New Roman" w:cs="Times New Roman"/>
          <w:sz w:val="28"/>
          <w:szCs w:val="28"/>
        </w:rPr>
      </w:pPr>
    </w:p>
    <w:p w:rsidR="00C46BC9" w:rsidRPr="00C46BC9" w:rsidRDefault="00C46BC9" w:rsidP="00C46BC9">
      <w:pPr>
        <w:ind w:firstLine="708"/>
        <w:jc w:val="both"/>
        <w:rPr>
          <w:rFonts w:ascii="Times New Roman" w:hAnsi="Times New Roman" w:cs="Times New Roman"/>
          <w:sz w:val="28"/>
          <w:szCs w:val="28"/>
        </w:rPr>
      </w:pPr>
      <w:r w:rsidRPr="00C46BC9">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46BC9" w:rsidRPr="00C46BC9" w:rsidRDefault="00C46BC9" w:rsidP="00C46BC9">
      <w:pPr>
        <w:ind w:firstLine="708"/>
        <w:jc w:val="both"/>
        <w:rPr>
          <w:rFonts w:ascii="Times New Roman" w:hAnsi="Times New Roman" w:cs="Times New Roman"/>
          <w:sz w:val="28"/>
          <w:szCs w:val="28"/>
        </w:rPr>
      </w:pPr>
      <w:r w:rsidRPr="00C46BC9">
        <w:rPr>
          <w:rFonts w:ascii="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r w:rsidR="00F312AB">
        <w:rPr>
          <w:rFonts w:ascii="Times New Roman" w:hAnsi="Times New Roman" w:cs="Times New Roman"/>
          <w:sz w:val="28"/>
          <w:szCs w:val="28"/>
        </w:rPr>
        <w:t>, а также в течение четырех дней со дня регистрации заявления:</w:t>
      </w:r>
      <w:r w:rsidRPr="00C46BC9">
        <w:rPr>
          <w:rFonts w:ascii="Times New Roman" w:hAnsi="Times New Roman" w:cs="Times New Roman"/>
          <w:sz w:val="28"/>
          <w:szCs w:val="28"/>
        </w:rPr>
        <w:t xml:space="preserve"> </w:t>
      </w:r>
    </w:p>
    <w:p w:rsidR="007E11DD" w:rsidRPr="00483EE9" w:rsidRDefault="007E11DD" w:rsidP="007E11DD">
      <w:pPr>
        <w:ind w:firstLine="720"/>
        <w:jc w:val="both"/>
        <w:rPr>
          <w:rFonts w:ascii="Times New Roman" w:eastAsiaTheme="minorHAnsi" w:hAnsi="Times New Roman" w:cs="Times New Roman"/>
          <w:sz w:val="28"/>
          <w:szCs w:val="28"/>
          <w:lang w:eastAsia="en-US"/>
        </w:rPr>
      </w:pPr>
      <w:bookmarkStart w:id="18" w:name="sub_1161"/>
      <w:r w:rsidRPr="00483EE9">
        <w:rPr>
          <w:rFonts w:ascii="Times New Roman" w:eastAsiaTheme="minorHAnsi" w:hAnsi="Times New Roman" w:cs="Times New Roman"/>
          <w:sz w:val="28"/>
          <w:szCs w:val="28"/>
          <w:lang w:eastAsia="en-US"/>
        </w:rPr>
        <w:t>1) устанавливает путь следования по заявленному маршруту;</w:t>
      </w:r>
    </w:p>
    <w:p w:rsidR="007E11DD" w:rsidRPr="00483EE9" w:rsidRDefault="007E11DD" w:rsidP="007E11DD">
      <w:pPr>
        <w:ind w:firstLine="720"/>
        <w:jc w:val="both"/>
        <w:rPr>
          <w:rFonts w:ascii="Times New Roman" w:eastAsiaTheme="minorHAnsi" w:hAnsi="Times New Roman" w:cs="Times New Roman"/>
          <w:sz w:val="28"/>
          <w:szCs w:val="28"/>
          <w:lang w:eastAsia="en-US"/>
        </w:rPr>
      </w:pPr>
      <w:bookmarkStart w:id="19" w:name="sub_1162"/>
      <w:bookmarkEnd w:id="18"/>
      <w:r w:rsidRPr="00483EE9">
        <w:rPr>
          <w:rFonts w:ascii="Times New Roman" w:eastAsiaTheme="minorHAnsi" w:hAnsi="Times New Roman" w:cs="Times New Roman"/>
          <w:sz w:val="28"/>
          <w:szCs w:val="28"/>
          <w:lang w:eastAsia="en-US"/>
        </w:rPr>
        <w:t>2) определяет владельцев автомобильных дорог по пути следования заявленного маршрута;</w:t>
      </w:r>
    </w:p>
    <w:bookmarkEnd w:id="19"/>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наименование органа, направившего запрос;</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исходящий номер и дата запроса;</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вид перевозки;</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маршрут движения (участок маршрута);</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наименование и адрес владельца транспортного средства;</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 xml:space="preserve">марка и модель транспортного средства, государственный </w:t>
      </w:r>
      <w:r w:rsidRPr="00483EE9">
        <w:rPr>
          <w:rFonts w:ascii="Times New Roman" w:eastAsiaTheme="minorHAnsi" w:hAnsi="Times New Roman" w:cs="Times New Roman"/>
          <w:sz w:val="28"/>
          <w:szCs w:val="28"/>
          <w:lang w:eastAsia="en-US"/>
        </w:rPr>
        <w:lastRenderedPageBreak/>
        <w:t>регистрационный номер транспортного средства;</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предполагаемый срок и количество поездок;</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характеристика груза (при наличии груза) (полное наименование, марка, модель, габариты, масса);</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7E11DD" w:rsidRPr="00483EE9"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7E11DD" w:rsidRDefault="007E11DD" w:rsidP="007E11DD">
      <w:pPr>
        <w:ind w:firstLine="720"/>
        <w:jc w:val="both"/>
        <w:rPr>
          <w:rFonts w:ascii="Times New Roman" w:eastAsiaTheme="minorHAnsi" w:hAnsi="Times New Roman" w:cs="Times New Roman"/>
          <w:sz w:val="28"/>
          <w:szCs w:val="28"/>
          <w:lang w:eastAsia="en-US"/>
        </w:rPr>
      </w:pPr>
      <w:r w:rsidRPr="00483EE9">
        <w:rPr>
          <w:rFonts w:ascii="Times New Roman" w:eastAsiaTheme="minorHAnsi" w:hAnsi="Times New Roman" w:cs="Times New Roman"/>
          <w:sz w:val="28"/>
          <w:szCs w:val="28"/>
          <w:lang w:eastAsia="en-US"/>
        </w:rPr>
        <w:t>подпись должностного лица.</w:t>
      </w:r>
    </w:p>
    <w:p w:rsidR="007E11DD" w:rsidRDefault="007E11DD" w:rsidP="007E11DD">
      <w:pPr>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w:t>
      </w:r>
      <w:r w:rsidRPr="00CD341F">
        <w:rPr>
          <w:rFonts w:ascii="Times New Roman" w:eastAsiaTheme="minorHAnsi" w:hAnsi="Times New Roman" w:cs="Times New Roman"/>
          <w:sz w:val="28"/>
          <w:szCs w:val="28"/>
          <w:lang w:eastAsia="en-US"/>
        </w:rPr>
        <w:t>роводит оценку возможности осуществления перевозки по заявленному маршруту на основании состояния автомобильных дорог местного значения, искусственных сооружений, их грузоподъемность, а также габаритов инженерных сооружений.</w:t>
      </w:r>
      <w:bookmarkStart w:id="20" w:name="sub_3732"/>
    </w:p>
    <w:p w:rsidR="007E11DD" w:rsidRDefault="007E11DD" w:rsidP="007E11DD">
      <w:pPr>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w:t>
      </w:r>
      <w:r w:rsidRPr="00CD341F">
        <w:rPr>
          <w:rFonts w:ascii="Times New Roman" w:eastAsiaTheme="minorHAnsi" w:hAnsi="Times New Roman" w:cs="Times New Roman"/>
          <w:sz w:val="28"/>
          <w:szCs w:val="28"/>
          <w:lang w:eastAsia="en-US"/>
        </w:rPr>
        <w:t>роводит расчет платы за превышение допустимых весовых параметров транспортного средства при перевозке тяжеловесных грузов</w:t>
      </w:r>
      <w:bookmarkStart w:id="21" w:name="sub_3733"/>
      <w:bookmarkEnd w:id="20"/>
    </w:p>
    <w:p w:rsidR="007E11DD" w:rsidRDefault="007E11DD" w:rsidP="007E11DD">
      <w:pPr>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в</w:t>
      </w:r>
      <w:r w:rsidRPr="00CD341F">
        <w:rPr>
          <w:rFonts w:ascii="Times New Roman" w:eastAsiaTheme="minorHAnsi" w:hAnsi="Times New Roman" w:cs="Times New Roman"/>
          <w:sz w:val="28"/>
          <w:szCs w:val="28"/>
          <w:lang w:eastAsia="en-US"/>
        </w:rPr>
        <w:t>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разрешений.</w:t>
      </w:r>
      <w:bookmarkStart w:id="22" w:name="sub_3734"/>
      <w:bookmarkEnd w:id="21"/>
    </w:p>
    <w:p w:rsidR="007E11DD" w:rsidRDefault="007E11DD" w:rsidP="007E11DD">
      <w:pPr>
        <w:ind w:firstLine="720"/>
        <w:jc w:val="both"/>
        <w:rPr>
          <w:rFonts w:eastAsiaTheme="minorHAnsi"/>
          <w:sz w:val="24"/>
          <w:szCs w:val="24"/>
          <w:lang w:eastAsia="en-US"/>
        </w:rPr>
      </w:pPr>
      <w:r>
        <w:rPr>
          <w:rFonts w:ascii="Times New Roman" w:eastAsiaTheme="minorHAnsi" w:hAnsi="Times New Roman" w:cs="Times New Roman"/>
          <w:sz w:val="28"/>
          <w:szCs w:val="28"/>
          <w:lang w:eastAsia="en-US"/>
        </w:rPr>
        <w:t>7) п</w:t>
      </w:r>
      <w:r w:rsidRPr="00CD341F">
        <w:rPr>
          <w:rFonts w:ascii="Times New Roman" w:eastAsiaTheme="minorHAnsi" w:hAnsi="Times New Roman" w:cs="Times New Roman"/>
          <w:sz w:val="28"/>
          <w:szCs w:val="28"/>
          <w:lang w:eastAsia="en-US"/>
        </w:rPr>
        <w:t>роводит проверку оплаты компенсации вреда, наносимого автомобильным дорогам местного значения, и государственной пошлины (предъявление заявителем копии платежного поручения, подтверждающего оплату</w:t>
      </w:r>
      <w:r w:rsidRPr="00CD341F">
        <w:rPr>
          <w:rFonts w:eastAsiaTheme="minorHAnsi"/>
          <w:sz w:val="24"/>
          <w:szCs w:val="24"/>
          <w:lang w:eastAsia="en-US"/>
        </w:rPr>
        <w:t>).</w:t>
      </w:r>
    </w:p>
    <w:p w:rsidR="00F312AB" w:rsidRPr="00F312AB" w:rsidRDefault="00F312AB" w:rsidP="00F312AB">
      <w:pPr>
        <w:ind w:firstLine="851"/>
        <w:jc w:val="both"/>
        <w:rPr>
          <w:rFonts w:ascii="Times New Roman" w:hAnsi="Times New Roman" w:cs="Times New Roman"/>
          <w:sz w:val="28"/>
          <w:szCs w:val="28"/>
        </w:rPr>
      </w:pPr>
      <w:r w:rsidRPr="00F312AB">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специальное разрешение на движение по автомобильным дорогам тяжеловесного и (или)</w:t>
      </w:r>
      <w:r>
        <w:rPr>
          <w:rFonts w:ascii="Times New Roman" w:hAnsi="Times New Roman" w:cs="Times New Roman"/>
          <w:sz w:val="28"/>
          <w:szCs w:val="28"/>
        </w:rPr>
        <w:t xml:space="preserve"> крупногабаритного транспортного средства</w:t>
      </w:r>
      <w:r w:rsidRPr="00F312AB">
        <w:rPr>
          <w:rFonts w:ascii="Times New Roman" w:eastAsia="Calibri" w:hAnsi="Times New Roman" w:cs="Times New Roman"/>
          <w:sz w:val="28"/>
          <w:szCs w:val="28"/>
        </w:rPr>
        <w:t xml:space="preserve">, </w:t>
      </w:r>
      <w:r w:rsidRPr="00F312AB">
        <w:rPr>
          <w:rFonts w:ascii="Times New Roman" w:hAnsi="Times New Roman" w:cs="Times New Roman"/>
          <w:sz w:val="28"/>
          <w:szCs w:val="28"/>
        </w:rPr>
        <w:t xml:space="preserve">в срок не более </w:t>
      </w:r>
      <w:r>
        <w:rPr>
          <w:rFonts w:ascii="Times New Roman" w:hAnsi="Times New Roman" w:cs="Times New Roman"/>
          <w:sz w:val="28"/>
          <w:szCs w:val="28"/>
        </w:rPr>
        <w:t xml:space="preserve">четырех </w:t>
      </w:r>
      <w:r w:rsidRPr="00F312AB">
        <w:rPr>
          <w:rFonts w:ascii="Times New Roman" w:hAnsi="Times New Roman" w:cs="Times New Roman"/>
          <w:sz w:val="28"/>
          <w:szCs w:val="28"/>
        </w:rPr>
        <w:t>дней.</w:t>
      </w:r>
    </w:p>
    <w:p w:rsidR="00F312AB" w:rsidRPr="00CD341F" w:rsidRDefault="00F312AB" w:rsidP="00183BF9">
      <w:pPr>
        <w:ind w:firstLine="851"/>
        <w:jc w:val="both"/>
        <w:rPr>
          <w:rFonts w:ascii="Times New Roman" w:eastAsiaTheme="minorHAnsi" w:hAnsi="Times New Roman" w:cs="Times New Roman"/>
          <w:sz w:val="28"/>
          <w:szCs w:val="28"/>
          <w:lang w:eastAsia="en-US"/>
        </w:rPr>
      </w:pPr>
      <w:r w:rsidRPr="00F312AB">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rFonts w:ascii="Times New Roman" w:hAnsi="Times New Roman" w:cs="Times New Roman"/>
          <w:sz w:val="28"/>
          <w:szCs w:val="28"/>
        </w:rPr>
        <w:t xml:space="preserve">четырех </w:t>
      </w:r>
      <w:r w:rsidRPr="00F312AB">
        <w:rPr>
          <w:rFonts w:ascii="Times New Roman" w:hAnsi="Times New Roman" w:cs="Times New Roman"/>
          <w:sz w:val="28"/>
          <w:szCs w:val="28"/>
        </w:rPr>
        <w:t>дней готовит проект</w:t>
      </w:r>
      <w:r>
        <w:rPr>
          <w:rFonts w:ascii="Times New Roman" w:hAnsi="Times New Roman" w:cs="Times New Roman"/>
          <w:sz w:val="28"/>
          <w:szCs w:val="28"/>
        </w:rPr>
        <w:t xml:space="preserve"> отказа в выдачи специального разрешения</w:t>
      </w:r>
      <w:r w:rsidRPr="00F312AB">
        <w:rPr>
          <w:rFonts w:ascii="Times New Roman" w:hAnsi="Times New Roman" w:cs="Times New Roman"/>
          <w:sz w:val="28"/>
          <w:szCs w:val="28"/>
        </w:rPr>
        <w:t xml:space="preserve"> </w:t>
      </w:r>
      <w:r w:rsidR="00183BF9" w:rsidRPr="00F312AB">
        <w:rPr>
          <w:rFonts w:ascii="Times New Roman" w:hAnsi="Times New Roman" w:cs="Times New Roman"/>
          <w:sz w:val="28"/>
          <w:szCs w:val="28"/>
        </w:rPr>
        <w:t>на движение по автомобильным дорогам тяжеловесного и (или)</w:t>
      </w:r>
      <w:r w:rsidR="00183BF9">
        <w:rPr>
          <w:rFonts w:ascii="Times New Roman" w:hAnsi="Times New Roman" w:cs="Times New Roman"/>
          <w:sz w:val="28"/>
          <w:szCs w:val="28"/>
        </w:rPr>
        <w:t xml:space="preserve"> крупногабаритного транспортного средства.</w:t>
      </w:r>
      <w:r w:rsidR="00217A79">
        <w:rPr>
          <w:rFonts w:ascii="Times New Roman" w:hAnsi="Times New Roman" w:cs="Times New Roman"/>
          <w:sz w:val="28"/>
          <w:szCs w:val="28"/>
        </w:rPr>
        <w:t xml:space="preserve"> </w:t>
      </w:r>
    </w:p>
    <w:bookmarkEnd w:id="22"/>
    <w:p w:rsidR="00C46BC9" w:rsidRDefault="00C46BC9" w:rsidP="00183BF9">
      <w:pPr>
        <w:ind w:firstLine="851"/>
        <w:jc w:val="both"/>
        <w:rPr>
          <w:rFonts w:ascii="Times New Roman" w:hAnsi="Times New Roman" w:cs="Times New Roman"/>
          <w:sz w:val="28"/>
          <w:szCs w:val="28"/>
        </w:rPr>
      </w:pPr>
      <w:r w:rsidRPr="00C46BC9">
        <w:rPr>
          <w:rFonts w:ascii="Times New Roman" w:hAnsi="Times New Roman" w:cs="Times New Roman"/>
          <w:sz w:val="28"/>
          <w:szCs w:val="28"/>
        </w:rPr>
        <w:t xml:space="preserve">3.4.3. Результатом административной процедуры (действия) являются </w:t>
      </w:r>
      <w:r w:rsidR="00183BF9">
        <w:rPr>
          <w:rFonts w:ascii="Times New Roman" w:hAnsi="Times New Roman" w:cs="Times New Roman"/>
          <w:sz w:val="28"/>
          <w:szCs w:val="28"/>
        </w:rPr>
        <w:t xml:space="preserve">специальное разрешение </w:t>
      </w:r>
      <w:r w:rsidR="00183BF9" w:rsidRPr="00F312AB">
        <w:rPr>
          <w:rFonts w:ascii="Times New Roman" w:hAnsi="Times New Roman" w:cs="Times New Roman"/>
          <w:sz w:val="28"/>
          <w:szCs w:val="28"/>
        </w:rPr>
        <w:t>на движение по автомобильным дорогам</w:t>
      </w:r>
      <w:r w:rsidR="00183BF9">
        <w:rPr>
          <w:rFonts w:ascii="Times New Roman" w:hAnsi="Times New Roman" w:cs="Times New Roman"/>
          <w:sz w:val="28"/>
          <w:szCs w:val="28"/>
        </w:rPr>
        <w:t xml:space="preserve"> местного значения Динского сельского поселения Динского района </w:t>
      </w:r>
      <w:r w:rsidR="00183BF9" w:rsidRPr="00F312AB">
        <w:rPr>
          <w:rFonts w:ascii="Times New Roman" w:hAnsi="Times New Roman" w:cs="Times New Roman"/>
          <w:sz w:val="28"/>
          <w:szCs w:val="28"/>
        </w:rPr>
        <w:t>тяжеловесного и (или)</w:t>
      </w:r>
      <w:r w:rsidR="00183BF9">
        <w:rPr>
          <w:rFonts w:ascii="Times New Roman" w:hAnsi="Times New Roman" w:cs="Times New Roman"/>
          <w:sz w:val="28"/>
          <w:szCs w:val="28"/>
        </w:rPr>
        <w:t xml:space="preserve"> крупногабаритного транспортного средства</w:t>
      </w:r>
      <w:r w:rsidRPr="00C46BC9">
        <w:rPr>
          <w:rFonts w:ascii="Times New Roman" w:hAnsi="Times New Roman" w:cs="Times New Roman"/>
          <w:i/>
          <w:sz w:val="28"/>
          <w:szCs w:val="28"/>
        </w:rPr>
        <w:t xml:space="preserve"> </w:t>
      </w:r>
      <w:r w:rsidRPr="00C46BC9">
        <w:rPr>
          <w:rFonts w:ascii="Times New Roman" w:hAnsi="Times New Roman" w:cs="Times New Roman"/>
          <w:sz w:val="28"/>
          <w:szCs w:val="28"/>
        </w:rPr>
        <w:t>или уведомление об отказе в предоставлении Муниципальной услуги.</w:t>
      </w:r>
    </w:p>
    <w:p w:rsidR="00C46BC9" w:rsidRPr="00C46BC9" w:rsidRDefault="00C46BC9" w:rsidP="00C46BC9">
      <w:pPr>
        <w:ind w:firstLine="708"/>
        <w:jc w:val="both"/>
        <w:rPr>
          <w:rFonts w:ascii="Times New Roman" w:hAnsi="Times New Roman" w:cs="Times New Roman"/>
          <w:sz w:val="28"/>
          <w:szCs w:val="28"/>
        </w:rPr>
      </w:pPr>
      <w:r w:rsidRPr="00C46BC9">
        <w:rPr>
          <w:rFonts w:ascii="Times New Roman" w:hAnsi="Times New Roman" w:cs="Times New Roman"/>
          <w:sz w:val="28"/>
          <w:szCs w:val="28"/>
        </w:rPr>
        <w:t xml:space="preserve">3.4.4. Максимальный срок исполнения указанной административной процедуры (действия) – </w:t>
      </w:r>
      <w:r>
        <w:rPr>
          <w:rFonts w:ascii="Times New Roman" w:hAnsi="Times New Roman" w:cs="Times New Roman"/>
          <w:sz w:val="28"/>
          <w:szCs w:val="28"/>
        </w:rPr>
        <w:t>четыре дня</w:t>
      </w:r>
      <w:r w:rsidRPr="00C46BC9">
        <w:rPr>
          <w:rFonts w:ascii="Times New Roman" w:hAnsi="Times New Roman" w:cs="Times New Roman"/>
          <w:sz w:val="28"/>
          <w:szCs w:val="28"/>
        </w:rPr>
        <w:t>.</w:t>
      </w:r>
    </w:p>
    <w:p w:rsidR="00BA4ECF" w:rsidRDefault="00BA4ECF" w:rsidP="00C46BC9">
      <w:pPr>
        <w:jc w:val="center"/>
        <w:rPr>
          <w:rFonts w:ascii="Times New Roman" w:hAnsi="Times New Roman" w:cs="Times New Roman"/>
          <w:color w:val="000000" w:themeColor="text1"/>
          <w:sz w:val="28"/>
          <w:szCs w:val="28"/>
        </w:rPr>
      </w:pPr>
    </w:p>
    <w:p w:rsidR="004B7AA3" w:rsidRDefault="004B7AA3" w:rsidP="00C46BC9">
      <w:pPr>
        <w:jc w:val="center"/>
        <w:rPr>
          <w:rFonts w:ascii="Times New Roman" w:hAnsi="Times New Roman" w:cs="Times New Roman"/>
          <w:color w:val="000000" w:themeColor="text1"/>
          <w:sz w:val="28"/>
          <w:szCs w:val="28"/>
        </w:rPr>
      </w:pPr>
    </w:p>
    <w:p w:rsidR="004B7AA3" w:rsidRDefault="004B7AA3" w:rsidP="00C46BC9">
      <w:pPr>
        <w:jc w:val="center"/>
        <w:rPr>
          <w:rFonts w:ascii="Times New Roman" w:hAnsi="Times New Roman" w:cs="Times New Roman"/>
          <w:color w:val="000000" w:themeColor="text1"/>
          <w:sz w:val="28"/>
          <w:szCs w:val="28"/>
        </w:rPr>
      </w:pPr>
    </w:p>
    <w:p w:rsidR="004B7AA3" w:rsidRPr="00C46BC9" w:rsidRDefault="004B7AA3" w:rsidP="00C46BC9">
      <w:pPr>
        <w:jc w:val="center"/>
        <w:rPr>
          <w:rFonts w:ascii="Times New Roman" w:hAnsi="Times New Roman" w:cs="Times New Roman"/>
          <w:color w:val="000000" w:themeColor="text1"/>
          <w:sz w:val="28"/>
          <w:szCs w:val="28"/>
        </w:rPr>
      </w:pPr>
    </w:p>
    <w:p w:rsidR="00BA4ECF" w:rsidRPr="00470357" w:rsidRDefault="00BA4ECF" w:rsidP="00B9704B">
      <w:pPr>
        <w:ind w:firstLine="709"/>
        <w:jc w:val="both"/>
        <w:rPr>
          <w:rFonts w:ascii="Times New Roman" w:hAnsi="Times New Roman" w:cs="Times New Roman"/>
          <w:color w:val="000000" w:themeColor="text1"/>
          <w:sz w:val="28"/>
          <w:szCs w:val="28"/>
        </w:rPr>
      </w:pPr>
    </w:p>
    <w:p w:rsidR="00470357" w:rsidRPr="00470357" w:rsidRDefault="00470357" w:rsidP="00470357">
      <w:pPr>
        <w:jc w:val="center"/>
        <w:rPr>
          <w:rFonts w:ascii="Times New Roman" w:hAnsi="Times New Roman" w:cs="Times New Roman"/>
          <w:b/>
          <w:sz w:val="28"/>
          <w:szCs w:val="28"/>
        </w:rPr>
      </w:pPr>
      <w:r w:rsidRPr="00470357">
        <w:rPr>
          <w:rFonts w:ascii="Times New Roman" w:hAnsi="Times New Roman" w:cs="Times New Roman"/>
          <w:b/>
          <w:sz w:val="28"/>
          <w:szCs w:val="28"/>
        </w:rPr>
        <w:lastRenderedPageBreak/>
        <w:t>3.5. Выдача (направление) Заявителю результата</w:t>
      </w:r>
    </w:p>
    <w:p w:rsidR="00470357" w:rsidRPr="00470357" w:rsidRDefault="00470357" w:rsidP="00470357">
      <w:pPr>
        <w:jc w:val="center"/>
        <w:rPr>
          <w:rFonts w:ascii="Times New Roman" w:hAnsi="Times New Roman" w:cs="Times New Roman"/>
          <w:b/>
          <w:sz w:val="28"/>
          <w:szCs w:val="28"/>
        </w:rPr>
      </w:pPr>
      <w:r w:rsidRPr="00470357">
        <w:rPr>
          <w:rFonts w:ascii="Times New Roman" w:hAnsi="Times New Roman" w:cs="Times New Roman"/>
          <w:b/>
          <w:sz w:val="28"/>
          <w:szCs w:val="28"/>
        </w:rPr>
        <w:t>предоставления Муниципальной услуги</w:t>
      </w:r>
    </w:p>
    <w:p w:rsidR="00470357" w:rsidRPr="00470357" w:rsidRDefault="00470357" w:rsidP="00470357">
      <w:pPr>
        <w:jc w:val="center"/>
        <w:rPr>
          <w:rFonts w:ascii="Times New Roman" w:hAnsi="Times New Roman" w:cs="Times New Roman"/>
          <w:b/>
          <w:sz w:val="28"/>
          <w:szCs w:val="28"/>
        </w:rPr>
      </w:pPr>
    </w:p>
    <w:p w:rsidR="004C1AE8" w:rsidRDefault="00470357" w:rsidP="004C1AE8">
      <w:pPr>
        <w:ind w:firstLine="708"/>
        <w:jc w:val="both"/>
        <w:rPr>
          <w:rFonts w:ascii="Times New Roman" w:eastAsiaTheme="minorHAnsi" w:hAnsi="Times New Roman" w:cs="Times New Roman"/>
          <w:sz w:val="28"/>
          <w:szCs w:val="28"/>
          <w:lang w:eastAsia="en-US"/>
        </w:rPr>
      </w:pPr>
      <w:r w:rsidRPr="004C1AE8">
        <w:rPr>
          <w:rFonts w:ascii="Times New Roman" w:hAnsi="Times New Roman" w:cs="Times New Roman"/>
          <w:sz w:val="28"/>
          <w:szCs w:val="28"/>
        </w:rPr>
        <w:t>3.5.1. Основанием для начала административной процедуры (действия) является наличие</w:t>
      </w:r>
      <w:r w:rsidRPr="004C1AE8">
        <w:rPr>
          <w:rFonts w:ascii="Times New Roman" w:eastAsia="Times New Roman" w:hAnsi="Times New Roman" w:cs="Times New Roman"/>
          <w:sz w:val="28"/>
          <w:szCs w:val="28"/>
        </w:rPr>
        <w:t xml:space="preserve"> </w:t>
      </w:r>
      <w:r w:rsidR="004C1AE8" w:rsidRPr="004C1AE8">
        <w:rPr>
          <w:rFonts w:ascii="Times New Roman" w:eastAsiaTheme="minorHAnsi" w:hAnsi="Times New Roman" w:cs="Times New Roman"/>
          <w:sz w:val="28"/>
          <w:szCs w:val="28"/>
          <w:lang w:eastAsia="en-US"/>
        </w:rPr>
        <w:t>необходимых согласований</w:t>
      </w:r>
      <w:r w:rsidR="00F0263E">
        <w:rPr>
          <w:rFonts w:ascii="Times New Roman" w:eastAsiaTheme="minorHAnsi" w:hAnsi="Times New Roman" w:cs="Times New Roman"/>
          <w:sz w:val="28"/>
          <w:szCs w:val="28"/>
          <w:lang w:eastAsia="en-US"/>
        </w:rPr>
        <w:t xml:space="preserve"> маршрута транспортного средства с владельцами автомобильных дорог и с Госавтоинспекцией</w:t>
      </w:r>
      <w:r w:rsidR="004C1AE8">
        <w:rPr>
          <w:rFonts w:ascii="Times New Roman" w:eastAsiaTheme="minorHAnsi" w:hAnsi="Times New Roman" w:cs="Times New Roman"/>
          <w:sz w:val="28"/>
          <w:szCs w:val="28"/>
          <w:lang w:eastAsia="en-US"/>
        </w:rPr>
        <w:t>.</w:t>
      </w:r>
    </w:p>
    <w:p w:rsidR="004C1AE8" w:rsidRDefault="004C1AE8" w:rsidP="004C1AE8">
      <w:pPr>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Специалист Уполномоченного органа </w:t>
      </w:r>
      <w:r w:rsidRPr="004C1AE8">
        <w:rPr>
          <w:rFonts w:ascii="Times New Roman" w:eastAsiaTheme="minorHAnsi" w:hAnsi="Times New Roman" w:cs="Times New Roman"/>
          <w:sz w:val="28"/>
          <w:szCs w:val="28"/>
          <w:lang w:eastAsia="en-US"/>
        </w:rPr>
        <w:t>доводит до</w:t>
      </w:r>
      <w:r w:rsidR="00A402B3">
        <w:rPr>
          <w:rFonts w:ascii="Times New Roman" w:eastAsiaTheme="minorHAnsi" w:hAnsi="Times New Roman" w:cs="Times New Roman"/>
          <w:sz w:val="28"/>
          <w:szCs w:val="28"/>
          <w:lang w:eastAsia="en-US"/>
        </w:rPr>
        <w:t xml:space="preserve"> сведения </w:t>
      </w:r>
      <w:r w:rsidRPr="004C1AE8">
        <w:rPr>
          <w:rFonts w:ascii="Times New Roman" w:eastAsiaTheme="minorHAnsi" w:hAnsi="Times New Roman" w:cs="Times New Roman"/>
          <w:sz w:val="28"/>
          <w:szCs w:val="28"/>
          <w:lang w:eastAsia="en-US"/>
        </w:rPr>
        <w:t>заявителя размер платы в счет возмещения вреда, причиняемого автомобильным дорогам местного значения транспортным средством, осуществляющим перевозку тяжеловесного груза</w:t>
      </w:r>
      <w:r w:rsidR="00A402B3">
        <w:rPr>
          <w:rFonts w:ascii="Times New Roman" w:eastAsiaTheme="minorHAnsi" w:hAnsi="Times New Roman" w:cs="Times New Roman"/>
          <w:sz w:val="28"/>
          <w:szCs w:val="28"/>
          <w:lang w:eastAsia="en-US"/>
        </w:rPr>
        <w:t>.</w:t>
      </w:r>
    </w:p>
    <w:p w:rsidR="00A402B3" w:rsidRPr="00A402B3" w:rsidRDefault="00A402B3" w:rsidP="00A402B3">
      <w:pPr>
        <w:widowControl/>
        <w:ind w:firstLine="72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402B3">
        <w:rPr>
          <w:rFonts w:ascii="Times New Roman" w:eastAsiaTheme="minorHAnsi" w:hAnsi="Times New Roman" w:cs="Times New Roman"/>
          <w:sz w:val="28"/>
          <w:szCs w:val="28"/>
          <w:lang w:eastAsia="en-US"/>
        </w:rPr>
        <w:t>осле представления заявителем платежей за возмещение вреда, причиняемого транспортным средством, осуществляющим перевозку тяжеловесных грузов, автомобильным дорогам местного значения, а также расходов на укрепление автомобильных дорог местного значения или принятия специальных мер по обустройству автомобильных дорог местного значения или их участков, при наличии оригинала заявления и схемы транспортного средства, а также заверенных копий документов, в случае подачи заявления в посредством факсимильной связи.</w:t>
      </w:r>
    </w:p>
    <w:p w:rsidR="00F0263E" w:rsidRDefault="00F0263E" w:rsidP="00F0263E">
      <w:pPr>
        <w:widowControl/>
        <w:ind w:firstLine="720"/>
        <w:jc w:val="both"/>
        <w:rPr>
          <w:rFonts w:ascii="Times New Roman" w:eastAsiaTheme="minorHAnsi" w:hAnsi="Times New Roman" w:cs="Times New Roman"/>
          <w:sz w:val="28"/>
          <w:szCs w:val="28"/>
          <w:lang w:eastAsia="en-US"/>
        </w:rPr>
      </w:pPr>
      <w:r w:rsidRPr="00F0263E">
        <w:rPr>
          <w:rFonts w:ascii="Times New Roman" w:eastAsiaTheme="minorHAnsi" w:hAnsi="Times New Roman" w:cs="Times New Roman"/>
          <w:sz w:val="28"/>
          <w:szCs w:val="28"/>
          <w:lang w:eastAsia="en-US"/>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F0263E" w:rsidRPr="00F0263E" w:rsidRDefault="00F0263E" w:rsidP="00F0263E">
      <w:pPr>
        <w:widowControl/>
        <w:ind w:firstLine="720"/>
        <w:jc w:val="both"/>
        <w:rPr>
          <w:rFonts w:ascii="Times New Roman" w:eastAsiaTheme="minorHAnsi" w:hAnsi="Times New Roman" w:cs="Times New Roman"/>
          <w:sz w:val="28"/>
          <w:szCs w:val="28"/>
          <w:lang w:eastAsia="en-US"/>
        </w:rPr>
      </w:pPr>
      <w:r w:rsidRPr="00F0263E">
        <w:rPr>
          <w:rFonts w:ascii="Times New Roman" w:eastAsiaTheme="minorHAnsi" w:hAnsi="Times New Roman" w:cs="Times New Roman"/>
          <w:sz w:val="28"/>
          <w:szCs w:val="28"/>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0263E" w:rsidRDefault="00F0263E" w:rsidP="00F0263E">
      <w:pPr>
        <w:widowControl/>
        <w:ind w:firstLine="720"/>
        <w:jc w:val="both"/>
        <w:rPr>
          <w:rFonts w:ascii="Times New Roman" w:eastAsiaTheme="minorHAnsi" w:hAnsi="Times New Roman" w:cs="Times New Roman"/>
          <w:sz w:val="28"/>
          <w:szCs w:val="28"/>
          <w:lang w:eastAsia="en-US"/>
        </w:rPr>
      </w:pPr>
      <w:r w:rsidRPr="00F0263E">
        <w:rPr>
          <w:rFonts w:ascii="Times New Roman" w:eastAsiaTheme="minorHAnsi" w:hAnsi="Times New Roman" w:cs="Times New Roman"/>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470357" w:rsidRPr="00470357" w:rsidRDefault="00470357" w:rsidP="00470357">
      <w:pPr>
        <w:ind w:firstLine="708"/>
        <w:jc w:val="both"/>
        <w:rPr>
          <w:rFonts w:ascii="Times New Roman" w:hAnsi="Times New Roman" w:cs="Times New Roman"/>
          <w:sz w:val="28"/>
          <w:szCs w:val="28"/>
        </w:rPr>
      </w:pPr>
      <w:r w:rsidRPr="00470357">
        <w:rPr>
          <w:rFonts w:ascii="Times New Roman" w:hAnsi="Times New Roman" w:cs="Times New Roman"/>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0646F8">
        <w:rPr>
          <w:rFonts w:ascii="Times New Roman" w:hAnsi="Times New Roman" w:cs="Times New Roman"/>
          <w:sz w:val="28"/>
          <w:szCs w:val="28"/>
        </w:rPr>
        <w:t>1</w:t>
      </w:r>
      <w:r w:rsidRPr="00470357">
        <w:rPr>
          <w:rFonts w:ascii="Times New Roman" w:hAnsi="Times New Roman" w:cs="Times New Roman"/>
          <w:sz w:val="28"/>
          <w:szCs w:val="28"/>
        </w:rPr>
        <w:t xml:space="preserve"> дн</w:t>
      </w:r>
      <w:r w:rsidR="000646F8">
        <w:rPr>
          <w:rFonts w:ascii="Times New Roman" w:hAnsi="Times New Roman" w:cs="Times New Roman"/>
          <w:sz w:val="28"/>
          <w:szCs w:val="28"/>
        </w:rPr>
        <w:t>я</w:t>
      </w:r>
      <w:r w:rsidRPr="00470357">
        <w:rPr>
          <w:rFonts w:ascii="Times New Roman" w:hAnsi="Times New Roman" w:cs="Times New Roman"/>
          <w:sz w:val="28"/>
          <w:szCs w:val="28"/>
        </w:rPr>
        <w:t xml:space="preserve"> вручает (направляет) результат предоставления Муниципальной услуги Заявителю.</w:t>
      </w:r>
    </w:p>
    <w:p w:rsidR="00217A79" w:rsidRPr="00217A79" w:rsidRDefault="00470357" w:rsidP="00217A79">
      <w:pPr>
        <w:ind w:firstLine="709"/>
        <w:jc w:val="both"/>
        <w:rPr>
          <w:rFonts w:ascii="Times New Roman" w:eastAsia="Calibri" w:hAnsi="Times New Roman" w:cs="Times New Roman"/>
          <w:sz w:val="28"/>
          <w:szCs w:val="28"/>
          <w:lang w:eastAsia="en-US"/>
        </w:rPr>
      </w:pPr>
      <w:r w:rsidRPr="00470357">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470357">
        <w:rPr>
          <w:rFonts w:ascii="Times New Roman" w:eastAsia="Times New Roman" w:hAnsi="Times New Roman" w:cs="Times New Roman"/>
          <w:sz w:val="28"/>
          <w:szCs w:val="28"/>
        </w:rPr>
        <w:t xml:space="preserve"> </w:t>
      </w:r>
      <w:r w:rsidR="00183BF9">
        <w:rPr>
          <w:rFonts w:ascii="Times New Roman" w:eastAsia="Times New Roman" w:hAnsi="Times New Roman" w:cs="Times New Roman"/>
          <w:sz w:val="28"/>
          <w:szCs w:val="28"/>
        </w:rPr>
        <w:t xml:space="preserve">специального разрешения на </w:t>
      </w:r>
      <w:r w:rsidR="00183BF9" w:rsidRPr="00F312AB">
        <w:rPr>
          <w:rFonts w:ascii="Times New Roman" w:hAnsi="Times New Roman" w:cs="Times New Roman"/>
          <w:sz w:val="28"/>
          <w:szCs w:val="28"/>
        </w:rPr>
        <w:t xml:space="preserve">движение по </w:t>
      </w:r>
      <w:r w:rsidR="00183BF9" w:rsidRPr="00F312AB">
        <w:rPr>
          <w:rFonts w:ascii="Times New Roman" w:hAnsi="Times New Roman" w:cs="Times New Roman"/>
          <w:sz w:val="28"/>
          <w:szCs w:val="28"/>
        </w:rPr>
        <w:lastRenderedPageBreak/>
        <w:t>автомобильным дорогам</w:t>
      </w:r>
      <w:r w:rsidR="00183BF9">
        <w:rPr>
          <w:rFonts w:ascii="Times New Roman" w:hAnsi="Times New Roman" w:cs="Times New Roman"/>
          <w:sz w:val="28"/>
          <w:szCs w:val="28"/>
        </w:rPr>
        <w:t xml:space="preserve"> местного значения </w:t>
      </w:r>
      <w:r w:rsidR="00520C88">
        <w:rPr>
          <w:rFonts w:ascii="Times New Roman" w:hAnsi="Times New Roman" w:cs="Times New Roman"/>
          <w:sz w:val="28"/>
          <w:szCs w:val="28"/>
        </w:rPr>
        <w:t>Пластунов</w:t>
      </w:r>
      <w:r w:rsidR="00183BF9">
        <w:rPr>
          <w:rFonts w:ascii="Times New Roman" w:hAnsi="Times New Roman" w:cs="Times New Roman"/>
          <w:sz w:val="28"/>
          <w:szCs w:val="28"/>
        </w:rPr>
        <w:t xml:space="preserve">ского сельского поселения </w:t>
      </w:r>
      <w:proofErr w:type="spellStart"/>
      <w:r w:rsidR="00183BF9">
        <w:rPr>
          <w:rFonts w:ascii="Times New Roman" w:hAnsi="Times New Roman" w:cs="Times New Roman"/>
          <w:sz w:val="28"/>
          <w:szCs w:val="28"/>
        </w:rPr>
        <w:t>Динского</w:t>
      </w:r>
      <w:proofErr w:type="spellEnd"/>
      <w:r w:rsidR="00183BF9">
        <w:rPr>
          <w:rFonts w:ascii="Times New Roman" w:hAnsi="Times New Roman" w:cs="Times New Roman"/>
          <w:sz w:val="28"/>
          <w:szCs w:val="28"/>
        </w:rPr>
        <w:t xml:space="preserve"> района </w:t>
      </w:r>
      <w:r w:rsidR="00183BF9" w:rsidRPr="00F312AB">
        <w:rPr>
          <w:rFonts w:ascii="Times New Roman" w:hAnsi="Times New Roman" w:cs="Times New Roman"/>
          <w:sz w:val="28"/>
          <w:szCs w:val="28"/>
        </w:rPr>
        <w:t>тяжеловесного и (или)</w:t>
      </w:r>
      <w:r w:rsidR="00183BF9">
        <w:rPr>
          <w:rFonts w:ascii="Times New Roman" w:hAnsi="Times New Roman" w:cs="Times New Roman"/>
          <w:sz w:val="28"/>
          <w:szCs w:val="28"/>
        </w:rPr>
        <w:t xml:space="preserve"> крупногабаритного транспортного </w:t>
      </w:r>
      <w:r w:rsidR="000646F8" w:rsidRPr="00F41588">
        <w:rPr>
          <w:rFonts w:ascii="Times New Roman" w:hAnsi="Times New Roman" w:cs="Times New Roman"/>
          <w:sz w:val="28"/>
          <w:szCs w:val="28"/>
        </w:rPr>
        <w:t xml:space="preserve">средства, </w:t>
      </w:r>
      <w:r w:rsidRPr="00470357">
        <w:rPr>
          <w:rFonts w:ascii="Times New Roman" w:hAnsi="Times New Roman" w:cs="Times New Roman"/>
          <w:sz w:val="28"/>
          <w:szCs w:val="28"/>
        </w:rPr>
        <w:t xml:space="preserve">либо </w:t>
      </w:r>
      <w:r w:rsidR="000646F8" w:rsidRPr="000646F8">
        <w:rPr>
          <w:rFonts w:ascii="Times New Roman" w:eastAsiaTheme="minorHAnsi" w:hAnsi="Times New Roman" w:cs="Times New Roman"/>
          <w:sz w:val="28"/>
          <w:szCs w:val="28"/>
          <w:lang w:eastAsia="en-US"/>
        </w:rPr>
        <w:t>решени</w:t>
      </w:r>
      <w:r w:rsidR="00797DC6">
        <w:rPr>
          <w:rFonts w:ascii="Times New Roman" w:eastAsiaTheme="minorHAnsi" w:hAnsi="Times New Roman" w:cs="Times New Roman"/>
          <w:sz w:val="28"/>
          <w:szCs w:val="28"/>
          <w:lang w:eastAsia="en-US"/>
        </w:rPr>
        <w:t>е</w:t>
      </w:r>
      <w:r w:rsidR="000646F8" w:rsidRPr="000646F8">
        <w:rPr>
          <w:rFonts w:ascii="Times New Roman" w:eastAsiaTheme="minorHAnsi" w:hAnsi="Times New Roman" w:cs="Times New Roman"/>
          <w:sz w:val="28"/>
          <w:szCs w:val="28"/>
          <w:lang w:eastAsia="en-US"/>
        </w:rPr>
        <w:t xml:space="preserve"> об отказе в выдаче специального разрешения</w:t>
      </w:r>
      <w:r w:rsidR="00217A79">
        <w:rPr>
          <w:rFonts w:ascii="Times New Roman" w:eastAsiaTheme="minorHAnsi" w:hAnsi="Times New Roman" w:cs="Times New Roman"/>
          <w:sz w:val="28"/>
          <w:szCs w:val="28"/>
          <w:lang w:eastAsia="en-US"/>
        </w:rPr>
        <w:t xml:space="preserve"> </w:t>
      </w:r>
      <w:r w:rsidR="00217A79" w:rsidRPr="00217A79">
        <w:rPr>
          <w:rFonts w:ascii="Times New Roman" w:eastAsiaTheme="minorHAnsi" w:hAnsi="Times New Roman" w:cs="Times New Roman"/>
          <w:sz w:val="28"/>
          <w:szCs w:val="28"/>
          <w:lang w:eastAsia="en-US"/>
        </w:rPr>
        <w:t xml:space="preserve">с отметкой </w:t>
      </w:r>
      <w:r w:rsidR="00217A79" w:rsidRPr="00217A79">
        <w:rPr>
          <w:rFonts w:ascii="Times New Roman" w:eastAsia="Calibri" w:hAnsi="Times New Roman" w:cs="Times New Roman"/>
          <w:sz w:val="28"/>
          <w:szCs w:val="28"/>
          <w:lang w:eastAsia="en-US"/>
        </w:rPr>
        <w:t xml:space="preserve">в «Журнале учета выдачи специальных разрешений на движение по автомобильным дорогам </w:t>
      </w:r>
      <w:r w:rsidR="00217A79">
        <w:rPr>
          <w:rFonts w:ascii="Times New Roman" w:eastAsia="Calibri" w:hAnsi="Times New Roman" w:cs="Times New Roman"/>
          <w:sz w:val="28"/>
          <w:szCs w:val="28"/>
          <w:lang w:eastAsia="en-US"/>
        </w:rPr>
        <w:t xml:space="preserve">местного значения </w:t>
      </w:r>
      <w:r w:rsidR="00217A79" w:rsidRPr="00217A79">
        <w:rPr>
          <w:rFonts w:ascii="Times New Roman" w:eastAsia="Calibri" w:hAnsi="Times New Roman" w:cs="Times New Roman"/>
          <w:sz w:val="28"/>
          <w:szCs w:val="28"/>
          <w:lang w:eastAsia="en-US"/>
        </w:rPr>
        <w:t>тяжеловесн</w:t>
      </w:r>
      <w:r w:rsidR="00217A79">
        <w:rPr>
          <w:rFonts w:ascii="Times New Roman" w:eastAsia="Calibri" w:hAnsi="Times New Roman" w:cs="Times New Roman"/>
          <w:sz w:val="28"/>
          <w:szCs w:val="28"/>
          <w:lang w:eastAsia="en-US"/>
        </w:rPr>
        <w:t>ого</w:t>
      </w:r>
      <w:r w:rsidR="00217A79" w:rsidRPr="00217A79">
        <w:rPr>
          <w:rFonts w:ascii="Times New Roman" w:eastAsia="Calibri" w:hAnsi="Times New Roman" w:cs="Times New Roman"/>
          <w:sz w:val="28"/>
          <w:szCs w:val="28"/>
          <w:lang w:eastAsia="en-US"/>
        </w:rPr>
        <w:t xml:space="preserve"> и (или) крупногабаритн</w:t>
      </w:r>
      <w:r w:rsidR="00217A79">
        <w:rPr>
          <w:rFonts w:ascii="Times New Roman" w:eastAsia="Calibri" w:hAnsi="Times New Roman" w:cs="Times New Roman"/>
          <w:sz w:val="28"/>
          <w:szCs w:val="28"/>
          <w:lang w:eastAsia="en-US"/>
        </w:rPr>
        <w:t>ого транспортного средства</w:t>
      </w:r>
      <w:r w:rsidR="00217A79" w:rsidRPr="00217A79">
        <w:rPr>
          <w:rFonts w:ascii="Times New Roman" w:eastAsia="Calibri" w:hAnsi="Times New Roman" w:cs="Times New Roman"/>
          <w:sz w:val="28"/>
          <w:szCs w:val="28"/>
          <w:lang w:eastAsia="en-US"/>
        </w:rPr>
        <w:t>».</w:t>
      </w:r>
    </w:p>
    <w:p w:rsidR="00470357" w:rsidRPr="00470357" w:rsidRDefault="00470357" w:rsidP="00470357">
      <w:pPr>
        <w:ind w:firstLine="708"/>
        <w:jc w:val="both"/>
        <w:rPr>
          <w:rFonts w:ascii="Times New Roman" w:hAnsi="Times New Roman" w:cs="Times New Roman"/>
          <w:sz w:val="28"/>
          <w:szCs w:val="28"/>
        </w:rPr>
      </w:pPr>
      <w:r w:rsidRPr="000646F8">
        <w:rPr>
          <w:rFonts w:ascii="Times New Roman" w:hAnsi="Times New Roman" w:cs="Times New Roman"/>
          <w:sz w:val="28"/>
          <w:szCs w:val="28"/>
        </w:rPr>
        <w:t>3.5.4. Максимальный срок</w:t>
      </w:r>
      <w:r w:rsidRPr="00470357">
        <w:rPr>
          <w:rFonts w:ascii="Times New Roman" w:hAnsi="Times New Roman" w:cs="Times New Roman"/>
          <w:sz w:val="28"/>
          <w:szCs w:val="28"/>
        </w:rPr>
        <w:t xml:space="preserve"> исполнения указанной административной процедуры (действия) –</w:t>
      </w:r>
      <w:r w:rsidR="000646F8">
        <w:rPr>
          <w:rFonts w:ascii="Times New Roman" w:hAnsi="Times New Roman" w:cs="Times New Roman"/>
          <w:sz w:val="28"/>
          <w:szCs w:val="28"/>
        </w:rPr>
        <w:t>1</w:t>
      </w:r>
      <w:r w:rsidRPr="00470357">
        <w:rPr>
          <w:rFonts w:ascii="Times New Roman" w:hAnsi="Times New Roman" w:cs="Times New Roman"/>
          <w:sz w:val="28"/>
          <w:szCs w:val="28"/>
        </w:rPr>
        <w:t xml:space="preserve"> д</w:t>
      </w:r>
      <w:r w:rsidR="000646F8">
        <w:rPr>
          <w:rFonts w:ascii="Times New Roman" w:hAnsi="Times New Roman" w:cs="Times New Roman"/>
          <w:sz w:val="28"/>
          <w:szCs w:val="28"/>
        </w:rPr>
        <w:t>ень</w:t>
      </w:r>
      <w:r w:rsidRPr="00470357">
        <w:rPr>
          <w:rFonts w:ascii="Times New Roman" w:hAnsi="Times New Roman" w:cs="Times New Roman"/>
          <w:sz w:val="28"/>
          <w:szCs w:val="28"/>
        </w:rPr>
        <w:t xml:space="preserve"> со дня принятия решения.</w:t>
      </w:r>
    </w:p>
    <w:p w:rsidR="00BA4ECF" w:rsidRDefault="00BA4ECF" w:rsidP="00B9704B">
      <w:pPr>
        <w:ind w:firstLine="709"/>
        <w:jc w:val="both"/>
        <w:rPr>
          <w:rFonts w:ascii="Times New Roman" w:hAnsi="Times New Roman" w:cs="Times New Roman"/>
          <w:color w:val="000000" w:themeColor="text1"/>
          <w:sz w:val="28"/>
          <w:szCs w:val="28"/>
        </w:rPr>
      </w:pPr>
    </w:p>
    <w:p w:rsidR="000450A9" w:rsidRDefault="000450A9" w:rsidP="00B9704B">
      <w:pPr>
        <w:ind w:firstLine="709"/>
        <w:jc w:val="both"/>
        <w:rPr>
          <w:rFonts w:ascii="Times New Roman" w:hAnsi="Times New Roman" w:cs="Times New Roman"/>
          <w:color w:val="000000" w:themeColor="text1"/>
          <w:sz w:val="28"/>
          <w:szCs w:val="28"/>
        </w:rPr>
      </w:pPr>
    </w:p>
    <w:p w:rsidR="000646F8" w:rsidRPr="009F4A9E" w:rsidRDefault="009F4A9E" w:rsidP="000646F8">
      <w:pPr>
        <w:jc w:val="center"/>
        <w:rPr>
          <w:rFonts w:ascii="Times New Roman" w:hAnsi="Times New Roman" w:cs="Times New Roman"/>
          <w:b/>
          <w:sz w:val="28"/>
          <w:szCs w:val="28"/>
        </w:rPr>
      </w:pPr>
      <w:r w:rsidRPr="009F4A9E">
        <w:rPr>
          <w:rFonts w:ascii="Times New Roman" w:hAnsi="Times New Roman" w:cs="Times New Roman"/>
          <w:b/>
          <w:sz w:val="28"/>
          <w:szCs w:val="28"/>
        </w:rPr>
        <w:t>3</w:t>
      </w:r>
      <w:r w:rsidR="000646F8" w:rsidRPr="009F4A9E">
        <w:rPr>
          <w:rFonts w:ascii="Times New Roman" w:hAnsi="Times New Roman" w:cs="Times New Roman"/>
          <w:b/>
          <w:sz w:val="28"/>
          <w:szCs w:val="28"/>
        </w:rPr>
        <w:t>.6. Особенности выполнения административных</w:t>
      </w:r>
    </w:p>
    <w:p w:rsidR="000646F8" w:rsidRPr="009F4A9E" w:rsidRDefault="000646F8" w:rsidP="000646F8">
      <w:pPr>
        <w:jc w:val="center"/>
        <w:rPr>
          <w:rFonts w:ascii="Times New Roman" w:hAnsi="Times New Roman" w:cs="Times New Roman"/>
          <w:b/>
          <w:sz w:val="28"/>
          <w:szCs w:val="28"/>
        </w:rPr>
      </w:pPr>
      <w:r w:rsidRPr="009F4A9E">
        <w:rPr>
          <w:rFonts w:ascii="Times New Roman" w:hAnsi="Times New Roman" w:cs="Times New Roman"/>
          <w:b/>
          <w:sz w:val="28"/>
          <w:szCs w:val="28"/>
        </w:rPr>
        <w:t>процедур (действий) в электронной форме</w:t>
      </w:r>
    </w:p>
    <w:p w:rsidR="000646F8" w:rsidRPr="009F4A9E" w:rsidRDefault="000646F8" w:rsidP="000646F8">
      <w:pPr>
        <w:ind w:firstLine="708"/>
        <w:jc w:val="both"/>
        <w:rPr>
          <w:rFonts w:ascii="Times New Roman" w:hAnsi="Times New Roman" w:cs="Times New Roman"/>
          <w:sz w:val="28"/>
          <w:szCs w:val="28"/>
        </w:rPr>
      </w:pPr>
    </w:p>
    <w:p w:rsidR="000646F8" w:rsidRPr="00797DC6"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 xml:space="preserve">3.6.1. Информация о предоставлении Муниципальной услуги размещается на Едином портале и Региональном </w:t>
      </w:r>
      <w:r w:rsidRPr="00797DC6">
        <w:rPr>
          <w:rFonts w:ascii="Times New Roman" w:hAnsi="Times New Roman" w:cs="Times New Roman"/>
          <w:sz w:val="28"/>
          <w:szCs w:val="28"/>
        </w:rPr>
        <w:t>портале.</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На Едином портале и Региональном портале размещается следующая информация:</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2) круг заявителей;</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3) срок предоставления Муниципальной услуги;</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646F8" w:rsidRPr="009F4A9E" w:rsidRDefault="000646F8" w:rsidP="000646F8">
      <w:pPr>
        <w:ind w:firstLine="851"/>
        <w:jc w:val="both"/>
        <w:rPr>
          <w:rFonts w:ascii="Times New Roman" w:hAnsi="Times New Roman" w:cs="Times New Roman"/>
          <w:sz w:val="28"/>
          <w:szCs w:val="28"/>
        </w:rPr>
      </w:pPr>
      <w:r w:rsidRPr="009F4A9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F4A9E">
        <w:rPr>
          <w:rFonts w:ascii="Times New Roman" w:hAnsi="Times New Roman" w:cs="Times New Roman"/>
          <w:sz w:val="28"/>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rsidR="000646F8" w:rsidRPr="009F4A9E" w:rsidRDefault="000646F8" w:rsidP="000646F8">
      <w:pPr>
        <w:ind w:firstLine="708"/>
        <w:jc w:val="both"/>
        <w:rPr>
          <w:rFonts w:ascii="Times New Roman" w:hAnsi="Times New Roman" w:cs="Times New Roman"/>
          <w:sz w:val="28"/>
          <w:szCs w:val="28"/>
        </w:rPr>
      </w:pPr>
      <w:r w:rsidRPr="009F4A9E">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646F8" w:rsidRPr="009F4A9E" w:rsidRDefault="000646F8" w:rsidP="000646F8">
      <w:pPr>
        <w:ind w:firstLine="708"/>
        <w:jc w:val="both"/>
        <w:rPr>
          <w:rFonts w:ascii="Times New Roman" w:hAnsi="Times New Roman" w:cs="Times New Roman"/>
          <w:sz w:val="28"/>
          <w:szCs w:val="28"/>
        </w:rPr>
      </w:pPr>
      <w:r w:rsidRPr="009F4A9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646F8" w:rsidRPr="009F4A9E" w:rsidRDefault="000646F8" w:rsidP="000646F8">
      <w:pPr>
        <w:ind w:firstLine="708"/>
        <w:jc w:val="both"/>
        <w:rPr>
          <w:rFonts w:ascii="Times New Roman" w:hAnsi="Times New Roman" w:cs="Times New Roman"/>
          <w:sz w:val="28"/>
          <w:szCs w:val="28"/>
        </w:rPr>
      </w:pPr>
      <w:r w:rsidRPr="009F4A9E">
        <w:rPr>
          <w:rFonts w:ascii="Times New Roman" w:hAnsi="Times New Roman" w:cs="Times New Roman"/>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646F8" w:rsidRPr="009F4A9E" w:rsidRDefault="000646F8" w:rsidP="000646F8">
      <w:pPr>
        <w:ind w:firstLine="708"/>
        <w:jc w:val="both"/>
        <w:rPr>
          <w:rFonts w:ascii="Times New Roman" w:hAnsi="Times New Roman" w:cs="Times New Roman"/>
          <w:sz w:val="28"/>
          <w:szCs w:val="28"/>
        </w:rPr>
      </w:pPr>
      <w:r w:rsidRPr="009F4A9E">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w:t>
      </w:r>
      <w:r w:rsidRPr="009F4A9E">
        <w:rPr>
          <w:rFonts w:ascii="Times New Roman" w:hAnsi="Times New Roman" w:cs="Times New Roman"/>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B1110D">
        <w:rPr>
          <w:rFonts w:ascii="Times New Roman" w:hAnsi="Times New Roman"/>
          <w:sz w:val="28"/>
          <w:szCs w:val="28"/>
        </w:rPr>
        <w:t>Пластунов</w:t>
      </w:r>
      <w:r w:rsidR="00D457E5">
        <w:rPr>
          <w:rFonts w:ascii="Times New Roman" w:hAnsi="Times New Roman"/>
          <w:sz w:val="28"/>
          <w:szCs w:val="28"/>
        </w:rPr>
        <w:t xml:space="preserve">ского сельского поселения </w:t>
      </w:r>
      <w:proofErr w:type="spellStart"/>
      <w:r w:rsidRPr="009F4A9E">
        <w:rPr>
          <w:rFonts w:ascii="Times New Roman" w:hAnsi="Times New Roman"/>
          <w:sz w:val="28"/>
          <w:szCs w:val="28"/>
        </w:rPr>
        <w:t>Динско</w:t>
      </w:r>
      <w:r w:rsidR="00D457E5">
        <w:rPr>
          <w:rFonts w:ascii="Times New Roman" w:hAnsi="Times New Roman"/>
          <w:sz w:val="28"/>
          <w:szCs w:val="28"/>
        </w:rPr>
        <w:t>го</w:t>
      </w:r>
      <w:proofErr w:type="spellEnd"/>
      <w:r w:rsidRPr="009F4A9E">
        <w:rPr>
          <w:rFonts w:ascii="Times New Roman" w:hAnsi="Times New Roman"/>
          <w:sz w:val="28"/>
          <w:szCs w:val="28"/>
        </w:rPr>
        <w:t xml:space="preserve"> район</w:t>
      </w:r>
      <w:r w:rsidR="00D457E5">
        <w:rPr>
          <w:rFonts w:ascii="Times New Roman" w:hAnsi="Times New Roman"/>
          <w:sz w:val="28"/>
          <w:szCs w:val="28"/>
        </w:rPr>
        <w:t>а</w:t>
      </w:r>
      <w:r w:rsidRPr="009F4A9E">
        <w:rPr>
          <w:rFonts w:ascii="Times New Roman" w:hAnsi="Times New Roman"/>
          <w:sz w:val="28"/>
          <w:szCs w:val="28"/>
        </w:rPr>
        <w:t xml:space="preserve"> не осуществляется.</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На Региональном портале размещаются образцы заполнения электронной формы запроса.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F4A9E">
        <w:rPr>
          <w:rFonts w:ascii="Times New Roman" w:hAnsi="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При формировании запроса Заявителю обеспечивается:</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в) возможность печати на бумажном носителе копии электронной формы запроса;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 xml:space="preserve">Сформированный и подписанный </w:t>
      </w:r>
      <w:proofErr w:type="gramStart"/>
      <w:r w:rsidRPr="009F4A9E">
        <w:rPr>
          <w:rFonts w:ascii="Times New Roman" w:hAnsi="Times New Roman"/>
          <w:sz w:val="28"/>
          <w:szCs w:val="28"/>
        </w:rPr>
        <w:t>запрос</w:t>
      </w:r>
      <w:proofErr w:type="gramEnd"/>
      <w:r w:rsidRPr="009F4A9E">
        <w:rPr>
          <w:rFonts w:ascii="Times New Roman" w:hAnsi="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646F8" w:rsidRPr="009F4A9E" w:rsidRDefault="000646F8" w:rsidP="000646F8">
      <w:pPr>
        <w:ind w:firstLine="708"/>
        <w:jc w:val="both"/>
        <w:rPr>
          <w:rFonts w:ascii="Times New Roman" w:hAnsi="Times New Roman" w:cs="Times New Roman"/>
          <w:sz w:val="28"/>
          <w:szCs w:val="28"/>
        </w:rPr>
      </w:pPr>
      <w:r w:rsidRPr="009F4A9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Срок регистрации запроса - 1 рабочий день.</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46F8" w:rsidRPr="009F4A9E" w:rsidRDefault="000646F8" w:rsidP="000646F8">
      <w:pPr>
        <w:pStyle w:val="ac"/>
        <w:ind w:firstLine="708"/>
        <w:jc w:val="both"/>
        <w:rPr>
          <w:rFonts w:ascii="Times New Roman" w:hAnsi="Times New Roman"/>
          <w:i/>
          <w:sz w:val="28"/>
          <w:szCs w:val="28"/>
        </w:rPr>
      </w:pPr>
      <w:r w:rsidRPr="009F4A9E">
        <w:rPr>
          <w:rFonts w:ascii="Times New Roman" w:hAnsi="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646F8" w:rsidRPr="009F4A9E" w:rsidRDefault="000646F8" w:rsidP="000646F8">
      <w:pPr>
        <w:pStyle w:val="ac"/>
        <w:ind w:firstLine="708"/>
        <w:jc w:val="both"/>
        <w:rPr>
          <w:rFonts w:ascii="Times New Roman" w:hAnsi="Times New Roman"/>
          <w:i/>
          <w:sz w:val="28"/>
          <w:szCs w:val="28"/>
        </w:rPr>
      </w:pPr>
      <w:r w:rsidRPr="009F4A9E">
        <w:rPr>
          <w:rFonts w:ascii="Times New Roman" w:hAnsi="Times New Roman"/>
          <w:sz w:val="28"/>
          <w:szCs w:val="28"/>
        </w:rPr>
        <w:t xml:space="preserve">3.6.6. В качестве результата предоставления Муниципальной услуги Заявитель по его выбору </w:t>
      </w:r>
      <w:r w:rsidR="009F4A9E">
        <w:rPr>
          <w:rFonts w:ascii="Times New Roman" w:hAnsi="Times New Roman"/>
          <w:sz w:val="28"/>
          <w:szCs w:val="28"/>
        </w:rPr>
        <w:t xml:space="preserve">вправе получить </w:t>
      </w:r>
      <w:r w:rsidR="009F4A9E">
        <w:rPr>
          <w:rFonts w:ascii="Times New Roman" w:eastAsia="Times New Roman" w:hAnsi="Times New Roman"/>
          <w:sz w:val="28"/>
          <w:szCs w:val="28"/>
        </w:rPr>
        <w:t>специальное разрешение</w:t>
      </w:r>
      <w:r w:rsidR="009F4A9E" w:rsidRPr="000646F8">
        <w:rPr>
          <w:rFonts w:ascii="Times New Roman" w:hAnsi="Times New Roman"/>
          <w:sz w:val="28"/>
          <w:szCs w:val="28"/>
        </w:rPr>
        <w:t xml:space="preserve"> </w:t>
      </w:r>
      <w:r w:rsidR="009F4A9E" w:rsidRPr="00F41588">
        <w:rPr>
          <w:rFonts w:ascii="Times New Roman" w:hAnsi="Times New Roman"/>
          <w:sz w:val="28"/>
          <w:szCs w:val="28"/>
        </w:rPr>
        <w:t xml:space="preserve">на движение по автомобильным дорогам </w:t>
      </w:r>
      <w:r w:rsidR="009F4A9E">
        <w:rPr>
          <w:rFonts w:ascii="Times New Roman" w:hAnsi="Times New Roman"/>
          <w:sz w:val="28"/>
          <w:szCs w:val="28"/>
        </w:rPr>
        <w:t>тяжеловес</w:t>
      </w:r>
      <w:r w:rsidR="009F4A9E" w:rsidRPr="00F41588">
        <w:rPr>
          <w:rFonts w:ascii="Times New Roman" w:hAnsi="Times New Roman"/>
          <w:sz w:val="28"/>
          <w:szCs w:val="28"/>
        </w:rPr>
        <w:t>н</w:t>
      </w:r>
      <w:r w:rsidR="009F4A9E">
        <w:rPr>
          <w:rFonts w:ascii="Times New Roman" w:hAnsi="Times New Roman"/>
          <w:sz w:val="28"/>
          <w:szCs w:val="28"/>
        </w:rPr>
        <w:t>ого</w:t>
      </w:r>
      <w:r w:rsidR="009F4A9E" w:rsidRPr="00F41588">
        <w:rPr>
          <w:rFonts w:ascii="Times New Roman" w:hAnsi="Times New Roman"/>
          <w:sz w:val="28"/>
          <w:szCs w:val="28"/>
        </w:rPr>
        <w:t xml:space="preserve"> и (или) крупногабаритн</w:t>
      </w:r>
      <w:r w:rsidR="009F4A9E">
        <w:rPr>
          <w:rFonts w:ascii="Times New Roman" w:hAnsi="Times New Roman"/>
          <w:sz w:val="28"/>
          <w:szCs w:val="28"/>
        </w:rPr>
        <w:t>ого</w:t>
      </w:r>
      <w:r w:rsidR="009F4A9E" w:rsidRPr="00F41588">
        <w:rPr>
          <w:rFonts w:ascii="Times New Roman" w:hAnsi="Times New Roman"/>
          <w:sz w:val="28"/>
          <w:szCs w:val="28"/>
        </w:rPr>
        <w:t xml:space="preserve"> транспортного средства</w:t>
      </w:r>
      <w:r w:rsidR="009F4A9E">
        <w:rPr>
          <w:rFonts w:ascii="Times New Roman" w:hAnsi="Times New Roman"/>
          <w:sz w:val="28"/>
          <w:szCs w:val="28"/>
        </w:rPr>
        <w:t>:</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46F8" w:rsidRPr="009F4A9E" w:rsidRDefault="000646F8" w:rsidP="000646F8">
      <w:pPr>
        <w:ind w:firstLine="720"/>
        <w:jc w:val="both"/>
        <w:rPr>
          <w:rFonts w:ascii="Times New Roman" w:hAnsi="Times New Roman" w:cs="Times New Roman"/>
          <w:sz w:val="28"/>
          <w:szCs w:val="28"/>
        </w:rPr>
      </w:pPr>
      <w:bookmarkStart w:id="23" w:name="sub_1191"/>
      <w:r w:rsidRPr="009F4A9E">
        <w:rPr>
          <w:rFonts w:ascii="Times New Roman" w:hAnsi="Times New Roman" w:cs="Times New Roman"/>
          <w:sz w:val="28"/>
          <w:szCs w:val="28"/>
        </w:rPr>
        <w:t>- в форме д</w:t>
      </w:r>
      <w:bookmarkStart w:id="24" w:name="sub_1192"/>
      <w:bookmarkEnd w:id="23"/>
      <w:r w:rsidRPr="009F4A9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25" w:name="sub_1193"/>
      <w:bookmarkEnd w:id="24"/>
      <w:r w:rsidRPr="009F4A9E">
        <w:rPr>
          <w:rFonts w:ascii="Times New Roman" w:hAnsi="Times New Roman" w:cs="Times New Roman"/>
          <w:sz w:val="28"/>
          <w:szCs w:val="28"/>
        </w:rPr>
        <w:t>;</w:t>
      </w:r>
    </w:p>
    <w:p w:rsidR="000646F8" w:rsidRPr="009F4A9E" w:rsidRDefault="000646F8" w:rsidP="000646F8">
      <w:pPr>
        <w:ind w:firstLine="720"/>
        <w:jc w:val="both"/>
        <w:rPr>
          <w:rFonts w:ascii="Times New Roman" w:hAnsi="Times New Roman" w:cs="Times New Roman"/>
          <w:sz w:val="28"/>
          <w:szCs w:val="28"/>
        </w:rPr>
      </w:pPr>
      <w:r w:rsidRPr="009F4A9E">
        <w:rPr>
          <w:rFonts w:ascii="Times New Roman" w:hAnsi="Times New Roman" w:cs="Times New Roman"/>
          <w:sz w:val="28"/>
          <w:szCs w:val="28"/>
        </w:rPr>
        <w:t>- на бумажном носителе.</w:t>
      </w:r>
    </w:p>
    <w:bookmarkEnd w:id="25"/>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w:t>
      </w:r>
      <w:r w:rsidRPr="009F4A9E">
        <w:rPr>
          <w:rFonts w:ascii="Times New Roman" w:hAnsi="Times New Roman"/>
          <w:sz w:val="28"/>
          <w:szCs w:val="28"/>
        </w:rPr>
        <w:lastRenderedPageBreak/>
        <w:t>рабочего дня после завершения выполнения соответствующего действия, с использованием средств Регионального портала.</w:t>
      </w:r>
    </w:p>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При предоставлении Муниципальной услуги в электронной форме Заявителю направляется:</w:t>
      </w:r>
    </w:p>
    <w:p w:rsidR="000646F8" w:rsidRPr="009F4A9E" w:rsidRDefault="000646F8" w:rsidP="000646F8">
      <w:pPr>
        <w:ind w:firstLine="708"/>
        <w:jc w:val="both"/>
        <w:rPr>
          <w:rFonts w:ascii="Times New Roman" w:hAnsi="Times New Roman" w:cs="Times New Roman"/>
          <w:sz w:val="28"/>
          <w:szCs w:val="28"/>
        </w:rPr>
      </w:pPr>
      <w:bookmarkStart w:id="26" w:name="sub_1231"/>
      <w:r w:rsidRPr="009F4A9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0646F8" w:rsidRPr="009F4A9E" w:rsidRDefault="000646F8" w:rsidP="000646F8">
      <w:pPr>
        <w:ind w:firstLine="720"/>
        <w:jc w:val="both"/>
        <w:rPr>
          <w:rFonts w:ascii="Times New Roman" w:hAnsi="Times New Roman" w:cs="Times New Roman"/>
          <w:sz w:val="28"/>
          <w:szCs w:val="28"/>
        </w:rPr>
      </w:pPr>
      <w:bookmarkStart w:id="27" w:name="sub_1232"/>
      <w:bookmarkEnd w:id="26"/>
      <w:r w:rsidRPr="009F4A9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0646F8" w:rsidRPr="009F4A9E" w:rsidRDefault="000646F8" w:rsidP="000646F8">
      <w:pPr>
        <w:ind w:firstLine="720"/>
        <w:jc w:val="both"/>
        <w:rPr>
          <w:rFonts w:ascii="Times New Roman" w:hAnsi="Times New Roman" w:cs="Times New Roman"/>
          <w:sz w:val="28"/>
          <w:szCs w:val="28"/>
        </w:rPr>
      </w:pPr>
      <w:bookmarkStart w:id="28" w:name="sub_1234"/>
      <w:bookmarkEnd w:id="27"/>
      <w:r w:rsidRPr="009F4A9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8"/>
    <w:p w:rsidR="000646F8" w:rsidRPr="009F4A9E" w:rsidRDefault="000646F8" w:rsidP="000646F8">
      <w:pPr>
        <w:pStyle w:val="ac"/>
        <w:ind w:firstLine="708"/>
        <w:jc w:val="both"/>
        <w:rPr>
          <w:rFonts w:ascii="Times New Roman" w:hAnsi="Times New Roman"/>
          <w:sz w:val="28"/>
          <w:szCs w:val="28"/>
        </w:rPr>
      </w:pPr>
      <w:r w:rsidRPr="009F4A9E">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BA4ECF" w:rsidRDefault="00BA4ECF" w:rsidP="00B9704B">
      <w:pPr>
        <w:ind w:firstLine="709"/>
        <w:jc w:val="both"/>
        <w:rPr>
          <w:rFonts w:ascii="Times New Roman" w:hAnsi="Times New Roman" w:cs="Times New Roman"/>
          <w:color w:val="000000" w:themeColor="text1"/>
          <w:sz w:val="28"/>
          <w:szCs w:val="28"/>
        </w:rPr>
      </w:pPr>
    </w:p>
    <w:p w:rsidR="000450A9" w:rsidRDefault="000450A9" w:rsidP="00B9704B">
      <w:pPr>
        <w:ind w:firstLine="709"/>
        <w:jc w:val="both"/>
        <w:rPr>
          <w:rFonts w:ascii="Times New Roman" w:hAnsi="Times New Roman" w:cs="Times New Roman"/>
          <w:color w:val="000000" w:themeColor="text1"/>
          <w:sz w:val="28"/>
          <w:szCs w:val="28"/>
        </w:rPr>
      </w:pPr>
    </w:p>
    <w:p w:rsidR="009F4A9E" w:rsidRPr="009F4A9E" w:rsidRDefault="009F4A9E" w:rsidP="009F4A9E">
      <w:pPr>
        <w:jc w:val="center"/>
        <w:rPr>
          <w:rFonts w:ascii="Times New Roman" w:hAnsi="Times New Roman" w:cs="Times New Roman"/>
          <w:b/>
          <w:sz w:val="28"/>
          <w:szCs w:val="28"/>
        </w:rPr>
      </w:pPr>
      <w:r w:rsidRPr="009F4A9E">
        <w:rPr>
          <w:rFonts w:ascii="Times New Roman" w:hAnsi="Times New Roman" w:cs="Times New Roman"/>
          <w:b/>
          <w:sz w:val="28"/>
          <w:szCs w:val="28"/>
        </w:rPr>
        <w:t xml:space="preserve">3.7. Порядок выполнения административных процедур (действий) многофункциональными центрами предоставления </w:t>
      </w:r>
    </w:p>
    <w:p w:rsidR="009F4A9E" w:rsidRPr="009F4A9E" w:rsidRDefault="009F4A9E" w:rsidP="009F4A9E">
      <w:pPr>
        <w:jc w:val="center"/>
        <w:rPr>
          <w:rFonts w:ascii="Times New Roman" w:hAnsi="Times New Roman" w:cs="Times New Roman"/>
          <w:b/>
          <w:sz w:val="28"/>
          <w:szCs w:val="28"/>
        </w:rPr>
      </w:pPr>
      <w:r w:rsidRPr="009F4A9E">
        <w:rPr>
          <w:rFonts w:ascii="Times New Roman" w:hAnsi="Times New Roman" w:cs="Times New Roman"/>
          <w:b/>
          <w:sz w:val="28"/>
          <w:szCs w:val="28"/>
        </w:rPr>
        <w:t>государственных и муниципальных услуг</w:t>
      </w:r>
    </w:p>
    <w:p w:rsidR="009F4A9E" w:rsidRPr="00797DC6" w:rsidRDefault="009F4A9E" w:rsidP="009F4A9E">
      <w:pPr>
        <w:jc w:val="both"/>
        <w:rPr>
          <w:rFonts w:ascii="Times New Roman" w:hAnsi="Times New Roman" w:cs="Times New Roman"/>
          <w:sz w:val="28"/>
          <w:szCs w:val="28"/>
        </w:rPr>
      </w:pPr>
    </w:p>
    <w:p w:rsidR="009F4A9E" w:rsidRPr="009F4A9E" w:rsidRDefault="009F4A9E" w:rsidP="009F4A9E">
      <w:pPr>
        <w:ind w:firstLine="709"/>
        <w:jc w:val="both"/>
        <w:rPr>
          <w:rFonts w:ascii="Times New Roman" w:hAnsi="Times New Roman" w:cs="Times New Roman"/>
          <w:sz w:val="28"/>
          <w:szCs w:val="28"/>
        </w:rPr>
      </w:pPr>
      <w:r w:rsidRPr="00797DC6">
        <w:rPr>
          <w:rFonts w:ascii="Times New Roman" w:hAnsi="Times New Roman" w:cs="Times New Roman"/>
          <w:sz w:val="28"/>
          <w:szCs w:val="28"/>
        </w:rPr>
        <w:t>Информирование Заявителей осуществляется посредством размещения</w:t>
      </w:r>
      <w:r w:rsidRPr="009F4A9E">
        <w:rPr>
          <w:rFonts w:ascii="Times New Roman" w:hAnsi="Times New Roman" w:cs="Times New Roman"/>
          <w:sz w:val="28"/>
          <w:szCs w:val="28"/>
        </w:rPr>
        <w:t xml:space="preserve">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F4A9E" w:rsidRPr="009F4A9E" w:rsidRDefault="009F4A9E" w:rsidP="009F4A9E">
      <w:pPr>
        <w:ind w:firstLine="709"/>
        <w:jc w:val="both"/>
        <w:rPr>
          <w:rFonts w:ascii="Times New Roman" w:hAnsi="Times New Roman" w:cs="Times New Roman"/>
          <w:sz w:val="28"/>
          <w:szCs w:val="28"/>
        </w:rPr>
      </w:pPr>
      <w:r w:rsidRPr="009F4A9E">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w:t>
      </w:r>
      <w:r w:rsidR="000450A9">
        <w:rPr>
          <w:rFonts w:ascii="Times New Roman" w:hAnsi="Times New Roman" w:cs="Times New Roman"/>
          <w:sz w:val="28"/>
          <w:szCs w:val="28"/>
        </w:rPr>
        <w:t xml:space="preserve"> </w:t>
      </w:r>
      <w:r w:rsidRPr="009F4A9E">
        <w:rPr>
          <w:rFonts w:ascii="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9F4A9E" w:rsidRPr="000450A9" w:rsidRDefault="009F4A9E" w:rsidP="009F4A9E">
      <w:pPr>
        <w:ind w:firstLine="709"/>
        <w:jc w:val="both"/>
        <w:rPr>
          <w:rFonts w:ascii="Times New Roman" w:hAnsi="Times New Roman" w:cs="Times New Roman"/>
          <w:sz w:val="28"/>
          <w:szCs w:val="28"/>
        </w:rPr>
      </w:pPr>
      <w:r w:rsidRPr="009F4A9E">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9F4A9E">
        <w:rPr>
          <w:rFonts w:ascii="Times New Roman" w:hAnsi="Times New Roman" w:cs="Times New Roman"/>
          <w:sz w:val="28"/>
          <w:szCs w:val="28"/>
        </w:rPr>
        <w:lastRenderedPageBreak/>
        <w:t xml:space="preserve">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0450A9">
        <w:rPr>
          <w:rFonts w:ascii="Times New Roman" w:hAnsi="Times New Roman" w:cs="Times New Roman"/>
          <w:sz w:val="28"/>
          <w:szCs w:val="28"/>
        </w:rPr>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F4A9E" w:rsidRPr="000450A9" w:rsidRDefault="009F4A9E" w:rsidP="009F4A9E">
      <w:pPr>
        <w:ind w:firstLine="709"/>
        <w:jc w:val="both"/>
        <w:rPr>
          <w:rFonts w:ascii="Times New Roman" w:hAnsi="Times New Roman" w:cs="Times New Roman"/>
          <w:sz w:val="28"/>
          <w:szCs w:val="28"/>
        </w:rPr>
      </w:pPr>
      <w:r w:rsidRPr="000450A9">
        <w:rPr>
          <w:rFonts w:ascii="Times New Roman" w:hAnsi="Times New Roman" w:cs="Times New Roman"/>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0450A9">
        <w:rPr>
          <w:rFonts w:ascii="Times New Roman" w:hAnsi="Times New Roman" w:cs="Times New Roman"/>
          <w:sz w:val="28"/>
          <w:szCs w:val="28"/>
        </w:rPr>
        <w:br/>
        <w:t>№ 210-ФЗ, работник МФЦ снимает с них копии.</w:t>
      </w:r>
    </w:p>
    <w:p w:rsidR="009F4A9E" w:rsidRPr="000450A9" w:rsidRDefault="009F4A9E" w:rsidP="009F4A9E">
      <w:pPr>
        <w:ind w:firstLine="709"/>
        <w:jc w:val="both"/>
        <w:rPr>
          <w:rFonts w:ascii="Times New Roman" w:hAnsi="Times New Roman" w:cs="Times New Roman"/>
          <w:sz w:val="28"/>
          <w:szCs w:val="28"/>
        </w:rPr>
      </w:pPr>
      <w:r w:rsidRPr="000450A9">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9F4A9E" w:rsidRPr="000450A9" w:rsidRDefault="009F4A9E" w:rsidP="009F4A9E">
      <w:pPr>
        <w:ind w:firstLine="709"/>
        <w:jc w:val="both"/>
        <w:rPr>
          <w:rFonts w:ascii="Times New Roman" w:hAnsi="Times New Roman" w:cs="Times New Roman"/>
          <w:sz w:val="28"/>
          <w:szCs w:val="28"/>
        </w:rPr>
      </w:pPr>
      <w:r w:rsidRPr="000450A9">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F4A9E" w:rsidRPr="000450A9" w:rsidRDefault="009F4A9E" w:rsidP="009F4A9E">
      <w:pPr>
        <w:ind w:firstLine="708"/>
        <w:jc w:val="both"/>
        <w:rPr>
          <w:rFonts w:ascii="Times New Roman" w:hAnsi="Times New Roman" w:cs="Times New Roman"/>
          <w:sz w:val="28"/>
          <w:szCs w:val="28"/>
        </w:rPr>
      </w:pPr>
      <w:r w:rsidRPr="000450A9">
        <w:rPr>
          <w:rFonts w:ascii="Times New Roman" w:hAnsi="Times New Roman" w:cs="Times New Roman"/>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9F4A9E" w:rsidRPr="009F4A9E" w:rsidRDefault="009F4A9E" w:rsidP="009F4A9E">
      <w:pPr>
        <w:ind w:firstLine="709"/>
        <w:jc w:val="both"/>
        <w:rPr>
          <w:rFonts w:ascii="Times New Roman" w:hAnsi="Times New Roman" w:cs="Times New Roman"/>
          <w:sz w:val="28"/>
          <w:szCs w:val="28"/>
        </w:rPr>
      </w:pPr>
      <w:r w:rsidRPr="000450A9">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0450A9">
        <w:rPr>
          <w:rFonts w:ascii="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w:t>
      </w:r>
      <w:r w:rsidRPr="009F4A9E">
        <w:rPr>
          <w:rFonts w:ascii="Times New Roman" w:hAnsi="Times New Roman" w:cs="Times New Roman"/>
          <w:sz w:val="28"/>
          <w:szCs w:val="28"/>
        </w:rPr>
        <w:t xml:space="preserve">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29" w:name="P00EE"/>
      <w:bookmarkEnd w:id="29"/>
    </w:p>
    <w:p w:rsidR="009F4A9E" w:rsidRPr="009F4A9E" w:rsidRDefault="009F4A9E" w:rsidP="009F4A9E">
      <w:pPr>
        <w:ind w:firstLine="709"/>
        <w:jc w:val="both"/>
        <w:rPr>
          <w:rFonts w:ascii="Times New Roman" w:hAnsi="Times New Roman" w:cs="Times New Roman"/>
          <w:sz w:val="28"/>
          <w:szCs w:val="28"/>
        </w:rPr>
      </w:pPr>
      <w:r w:rsidRPr="009F4A9E">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F4A9E" w:rsidRPr="009F4A9E" w:rsidRDefault="009F4A9E" w:rsidP="009F4A9E">
      <w:pPr>
        <w:ind w:firstLine="709"/>
        <w:jc w:val="both"/>
        <w:rPr>
          <w:ins w:id="30" w:author="user255" w:date="2019-03-26T19:53:00Z"/>
          <w:rFonts w:ascii="Times New Roman" w:hAnsi="Times New Roman" w:cs="Times New Roman"/>
          <w:sz w:val="28"/>
          <w:szCs w:val="28"/>
        </w:rPr>
      </w:pPr>
      <w:r w:rsidRPr="009F4A9E">
        <w:rPr>
          <w:rFonts w:ascii="Times New Roman" w:hAnsi="Times New Roman" w:cs="Times New Roman"/>
          <w:sz w:val="28"/>
          <w:szCs w:val="28"/>
        </w:rPr>
        <w:t xml:space="preserve">Работник МФЦ осуществляет иные действия, необходимые для </w:t>
      </w:r>
      <w:r w:rsidRPr="009F4A9E">
        <w:rPr>
          <w:rFonts w:ascii="Times New Roman" w:hAnsi="Times New Roman" w:cs="Times New Roman"/>
          <w:sz w:val="28"/>
          <w:szCs w:val="28"/>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4ECF" w:rsidRDefault="00BA4ECF" w:rsidP="00B9704B">
      <w:pPr>
        <w:ind w:firstLine="709"/>
        <w:jc w:val="both"/>
        <w:rPr>
          <w:rFonts w:ascii="Times New Roman" w:hAnsi="Times New Roman" w:cs="Times New Roman"/>
          <w:color w:val="000000" w:themeColor="text1"/>
          <w:sz w:val="28"/>
          <w:szCs w:val="28"/>
        </w:rPr>
      </w:pPr>
    </w:p>
    <w:p w:rsidR="00BA4ECF" w:rsidRDefault="00BA4ECF" w:rsidP="00B9704B">
      <w:pPr>
        <w:ind w:firstLine="709"/>
        <w:jc w:val="both"/>
        <w:rPr>
          <w:rFonts w:ascii="Times New Roman" w:hAnsi="Times New Roman" w:cs="Times New Roman"/>
          <w:color w:val="000000" w:themeColor="text1"/>
          <w:sz w:val="28"/>
          <w:szCs w:val="28"/>
        </w:rPr>
      </w:pPr>
    </w:p>
    <w:p w:rsidR="00797DC6" w:rsidRDefault="009F4A9E" w:rsidP="009F4A9E">
      <w:pPr>
        <w:tabs>
          <w:tab w:val="left" w:pos="567"/>
          <w:tab w:val="left" w:pos="709"/>
        </w:tabs>
        <w:jc w:val="center"/>
        <w:outlineLvl w:val="0"/>
        <w:rPr>
          <w:rFonts w:ascii="Times New Roman" w:hAnsi="Times New Roman" w:cs="Times New Roman"/>
          <w:b/>
          <w:bCs/>
          <w:sz w:val="28"/>
          <w:szCs w:val="28"/>
        </w:rPr>
      </w:pPr>
      <w:r w:rsidRPr="009F4A9E">
        <w:rPr>
          <w:rFonts w:ascii="Times New Roman" w:hAnsi="Times New Roman" w:cs="Times New Roman"/>
          <w:b/>
          <w:sz w:val="28"/>
          <w:szCs w:val="28"/>
        </w:rPr>
        <w:t xml:space="preserve">3.8. Порядок исправления </w:t>
      </w:r>
      <w:r w:rsidRPr="009F4A9E">
        <w:rPr>
          <w:rFonts w:ascii="Times New Roman" w:hAnsi="Times New Roman" w:cs="Times New Roman"/>
          <w:b/>
          <w:bCs/>
          <w:sz w:val="28"/>
          <w:szCs w:val="28"/>
        </w:rPr>
        <w:t xml:space="preserve">допущенных опечаток и </w:t>
      </w:r>
    </w:p>
    <w:p w:rsidR="00797DC6" w:rsidRDefault="009F4A9E" w:rsidP="009F4A9E">
      <w:pPr>
        <w:tabs>
          <w:tab w:val="left" w:pos="567"/>
          <w:tab w:val="left" w:pos="709"/>
        </w:tabs>
        <w:jc w:val="center"/>
        <w:outlineLvl w:val="0"/>
        <w:rPr>
          <w:rFonts w:ascii="Times New Roman" w:hAnsi="Times New Roman" w:cs="Times New Roman"/>
          <w:b/>
          <w:bCs/>
          <w:sz w:val="28"/>
          <w:szCs w:val="28"/>
        </w:rPr>
      </w:pPr>
      <w:r w:rsidRPr="009F4A9E">
        <w:rPr>
          <w:rFonts w:ascii="Times New Roman" w:hAnsi="Times New Roman" w:cs="Times New Roman"/>
          <w:b/>
          <w:bCs/>
          <w:sz w:val="28"/>
          <w:szCs w:val="28"/>
        </w:rPr>
        <w:t xml:space="preserve">ошибок в выданных в результате предоставления </w:t>
      </w:r>
    </w:p>
    <w:p w:rsidR="009F4A9E" w:rsidRPr="009F4A9E" w:rsidRDefault="009F4A9E" w:rsidP="009F4A9E">
      <w:pPr>
        <w:tabs>
          <w:tab w:val="left" w:pos="567"/>
          <w:tab w:val="left" w:pos="709"/>
        </w:tabs>
        <w:jc w:val="center"/>
        <w:outlineLvl w:val="0"/>
        <w:rPr>
          <w:rFonts w:ascii="Times New Roman" w:hAnsi="Times New Roman" w:cs="Times New Roman"/>
          <w:b/>
          <w:bCs/>
          <w:sz w:val="28"/>
          <w:szCs w:val="28"/>
        </w:rPr>
      </w:pPr>
      <w:r w:rsidRPr="009F4A9E">
        <w:rPr>
          <w:rFonts w:ascii="Times New Roman" w:hAnsi="Times New Roman" w:cs="Times New Roman"/>
          <w:b/>
          <w:bCs/>
          <w:sz w:val="28"/>
          <w:szCs w:val="28"/>
        </w:rPr>
        <w:t>Муниципальной услуги документах</w:t>
      </w:r>
    </w:p>
    <w:p w:rsidR="009F4A9E" w:rsidRPr="009F4A9E" w:rsidRDefault="009F4A9E" w:rsidP="009F4A9E">
      <w:pPr>
        <w:tabs>
          <w:tab w:val="left" w:pos="567"/>
          <w:tab w:val="left" w:pos="709"/>
        </w:tabs>
        <w:jc w:val="both"/>
        <w:rPr>
          <w:rFonts w:ascii="Times New Roman" w:hAnsi="Times New Roman" w:cs="Times New Roman"/>
          <w:b/>
          <w:bCs/>
          <w:sz w:val="28"/>
          <w:szCs w:val="28"/>
        </w:rPr>
      </w:pPr>
    </w:p>
    <w:p w:rsidR="009F4A9E" w:rsidRPr="009F4A9E" w:rsidRDefault="009F4A9E" w:rsidP="009F4A9E">
      <w:pPr>
        <w:tabs>
          <w:tab w:val="left" w:pos="567"/>
          <w:tab w:val="left" w:pos="709"/>
        </w:tabs>
        <w:ind w:firstLine="709"/>
        <w:jc w:val="both"/>
        <w:rPr>
          <w:rFonts w:ascii="Times New Roman" w:hAnsi="Times New Roman" w:cs="Times New Roman"/>
          <w:sz w:val="28"/>
          <w:szCs w:val="28"/>
        </w:rPr>
      </w:pPr>
      <w:r w:rsidRPr="009F4A9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F4A9E">
        <w:rPr>
          <w:rFonts w:ascii="Times New Roman" w:hAnsi="Times New Roman" w:cs="Times New Roman"/>
          <w:sz w:val="28"/>
          <w:szCs w:val="28"/>
        </w:rPr>
        <w:t>с приложением документов, подтверждающих опечатки и ошибки.</w:t>
      </w:r>
    </w:p>
    <w:p w:rsidR="009F4A9E" w:rsidRPr="009F4A9E" w:rsidRDefault="009F4A9E" w:rsidP="009F4A9E">
      <w:pPr>
        <w:tabs>
          <w:tab w:val="left" w:pos="567"/>
          <w:tab w:val="left" w:pos="709"/>
        </w:tabs>
        <w:ind w:firstLine="709"/>
        <w:jc w:val="both"/>
        <w:rPr>
          <w:rFonts w:ascii="Times New Roman" w:hAnsi="Times New Roman" w:cs="Times New Roman"/>
          <w:bCs/>
          <w:sz w:val="28"/>
          <w:szCs w:val="28"/>
        </w:rPr>
      </w:pPr>
      <w:r w:rsidRPr="009F4A9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9F4A9E">
        <w:rPr>
          <w:rFonts w:ascii="Times New Roman" w:hAnsi="Times New Roman" w:cs="Times New Roman"/>
          <w:bCs/>
          <w:i/>
          <w:sz w:val="28"/>
          <w:szCs w:val="28"/>
        </w:rPr>
        <w:t xml:space="preserve"> </w:t>
      </w:r>
      <w:r w:rsidRPr="009F4A9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F4A9E" w:rsidRPr="009F4A9E" w:rsidRDefault="009F4A9E" w:rsidP="009F4A9E">
      <w:pPr>
        <w:tabs>
          <w:tab w:val="left" w:pos="567"/>
          <w:tab w:val="left" w:pos="709"/>
        </w:tabs>
        <w:ind w:firstLine="709"/>
        <w:jc w:val="both"/>
        <w:rPr>
          <w:rFonts w:ascii="Times New Roman" w:hAnsi="Times New Roman" w:cs="Times New Roman"/>
          <w:bCs/>
          <w:sz w:val="28"/>
          <w:szCs w:val="28"/>
        </w:rPr>
      </w:pPr>
      <w:r w:rsidRPr="009F4A9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9F4A9E" w:rsidRPr="009F4A9E" w:rsidRDefault="009F4A9E" w:rsidP="009F4A9E">
      <w:pPr>
        <w:tabs>
          <w:tab w:val="left" w:pos="567"/>
          <w:tab w:val="left" w:pos="709"/>
        </w:tabs>
        <w:ind w:firstLine="709"/>
        <w:jc w:val="both"/>
        <w:rPr>
          <w:rFonts w:ascii="Times New Roman" w:hAnsi="Times New Roman" w:cs="Times New Roman"/>
          <w:bCs/>
          <w:sz w:val="28"/>
          <w:szCs w:val="28"/>
        </w:rPr>
      </w:pPr>
      <w:r w:rsidRPr="009F4A9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9F4A9E" w:rsidRPr="009F4A9E" w:rsidRDefault="009F4A9E" w:rsidP="009F4A9E">
      <w:pPr>
        <w:ind w:firstLine="709"/>
        <w:jc w:val="both"/>
        <w:rPr>
          <w:rFonts w:ascii="Times New Roman" w:hAnsi="Times New Roman" w:cs="Times New Roman"/>
          <w:sz w:val="28"/>
          <w:szCs w:val="28"/>
        </w:rPr>
      </w:pPr>
      <w:r w:rsidRPr="009F4A9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450A9" w:rsidRDefault="009F4A9E" w:rsidP="004B7AA3">
      <w:pPr>
        <w:ind w:firstLine="709"/>
        <w:jc w:val="both"/>
        <w:rPr>
          <w:rFonts w:ascii="Times New Roman" w:hAnsi="Times New Roman" w:cs="Times New Roman"/>
          <w:sz w:val="28"/>
          <w:szCs w:val="28"/>
        </w:rPr>
      </w:pPr>
      <w:r w:rsidRPr="009F4A9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B7AA3" w:rsidRPr="004B7AA3" w:rsidRDefault="004B7AA3" w:rsidP="004B7AA3">
      <w:pPr>
        <w:ind w:firstLine="709"/>
        <w:jc w:val="both"/>
        <w:rPr>
          <w:rFonts w:ascii="Times New Roman" w:hAnsi="Times New Roman" w:cs="Times New Roman"/>
          <w:sz w:val="28"/>
          <w:szCs w:val="28"/>
        </w:rPr>
      </w:pPr>
    </w:p>
    <w:p w:rsidR="001E541E" w:rsidRPr="000450A9" w:rsidRDefault="001E541E" w:rsidP="001E541E">
      <w:pPr>
        <w:pStyle w:val="1"/>
        <w:numPr>
          <w:ilvl w:val="0"/>
          <w:numId w:val="6"/>
        </w:numPr>
        <w:tabs>
          <w:tab w:val="left" w:pos="426"/>
        </w:tabs>
        <w:spacing w:before="0" w:after="0"/>
        <w:ind w:left="0" w:firstLine="0"/>
        <w:rPr>
          <w:rFonts w:ascii="Times New Roman" w:hAnsi="Times New Roman" w:cs="Times New Roman"/>
          <w:color w:val="auto"/>
          <w:sz w:val="28"/>
          <w:szCs w:val="28"/>
        </w:rPr>
      </w:pPr>
      <w:r w:rsidRPr="000450A9">
        <w:rPr>
          <w:rFonts w:ascii="Times New Roman" w:hAnsi="Times New Roman" w:cs="Times New Roman"/>
          <w:color w:val="auto"/>
          <w:sz w:val="28"/>
          <w:szCs w:val="28"/>
        </w:rPr>
        <w:lastRenderedPageBreak/>
        <w:t>ФОРМЫ КОНТРОЛЯ ЗА ПРЕДОСТАВЛЕНИЕМ</w:t>
      </w:r>
    </w:p>
    <w:p w:rsidR="001E541E" w:rsidRPr="000450A9" w:rsidRDefault="001E541E" w:rsidP="001E541E">
      <w:pPr>
        <w:pStyle w:val="1"/>
        <w:rPr>
          <w:rFonts w:ascii="Times New Roman" w:hAnsi="Times New Roman" w:cs="Times New Roman"/>
          <w:color w:val="auto"/>
          <w:sz w:val="28"/>
          <w:szCs w:val="28"/>
        </w:rPr>
      </w:pPr>
      <w:r w:rsidRPr="000450A9">
        <w:rPr>
          <w:rFonts w:ascii="Times New Roman" w:hAnsi="Times New Roman" w:cs="Times New Roman"/>
          <w:color w:val="auto"/>
          <w:sz w:val="28"/>
          <w:szCs w:val="28"/>
        </w:rPr>
        <w:t>МУНИЦИПАЛЬНОЙ УСЛУГИ</w:t>
      </w:r>
    </w:p>
    <w:p w:rsidR="009F4A9E" w:rsidRPr="000450A9" w:rsidRDefault="009F4A9E" w:rsidP="009F4A9E">
      <w:pPr>
        <w:rPr>
          <w:rFonts w:ascii="Times New Roman" w:hAnsi="Times New Roman" w:cs="Times New Roman"/>
          <w:b/>
        </w:rPr>
      </w:pPr>
    </w:p>
    <w:p w:rsidR="009F4A9E" w:rsidRPr="00797DC6" w:rsidRDefault="009F4A9E" w:rsidP="009F4A9E">
      <w:pPr>
        <w:pStyle w:val="1"/>
        <w:spacing w:before="0" w:after="0"/>
        <w:rPr>
          <w:rFonts w:ascii="Times New Roman" w:hAnsi="Times New Roman" w:cs="Times New Roman"/>
          <w:color w:val="auto"/>
          <w:sz w:val="28"/>
          <w:szCs w:val="28"/>
        </w:rPr>
      </w:pPr>
      <w:bookmarkStart w:id="31" w:name="Par413"/>
      <w:bookmarkEnd w:id="31"/>
      <w:r w:rsidRPr="00797DC6">
        <w:rPr>
          <w:rFonts w:ascii="Times New Roman" w:hAnsi="Times New Roman" w:cs="Times New Roman"/>
          <w:color w:val="auto"/>
          <w:sz w:val="28"/>
          <w:szCs w:val="28"/>
        </w:rPr>
        <w:t xml:space="preserve">4.1. Порядок осуществления текущего контроля за соблюдением </w:t>
      </w:r>
    </w:p>
    <w:p w:rsidR="009F4A9E" w:rsidRPr="00797DC6" w:rsidRDefault="009F4A9E" w:rsidP="009F4A9E">
      <w:pPr>
        <w:pStyle w:val="1"/>
        <w:spacing w:before="0" w:after="0"/>
        <w:rPr>
          <w:rFonts w:ascii="Times New Roman" w:hAnsi="Times New Roman" w:cs="Times New Roman"/>
          <w:color w:val="auto"/>
          <w:sz w:val="28"/>
          <w:szCs w:val="28"/>
        </w:rPr>
      </w:pPr>
      <w:r w:rsidRPr="00797DC6">
        <w:rPr>
          <w:rFonts w:ascii="Times New Roman" w:hAnsi="Times New Roman" w:cs="Times New Roman"/>
          <w:color w:val="auto"/>
          <w:sz w:val="28"/>
          <w:szCs w:val="28"/>
        </w:rPr>
        <w:t xml:space="preserve">и исполнением ответственными должностными лицами положений </w:t>
      </w:r>
    </w:p>
    <w:p w:rsidR="009F4A9E" w:rsidRPr="00797DC6" w:rsidRDefault="009F4A9E" w:rsidP="009F4A9E">
      <w:pPr>
        <w:pStyle w:val="1"/>
        <w:spacing w:before="0" w:after="0"/>
        <w:rPr>
          <w:rFonts w:ascii="Times New Roman" w:hAnsi="Times New Roman" w:cs="Times New Roman"/>
          <w:color w:val="auto"/>
          <w:sz w:val="28"/>
          <w:szCs w:val="28"/>
        </w:rPr>
      </w:pPr>
      <w:r w:rsidRPr="00797DC6">
        <w:rPr>
          <w:rFonts w:ascii="Times New Roman" w:hAnsi="Times New Roman" w:cs="Times New Roman"/>
          <w:color w:val="auto"/>
          <w:sz w:val="28"/>
          <w:szCs w:val="28"/>
        </w:rPr>
        <w:t xml:space="preserve">Административного регламента и иных нормативных правовых </w:t>
      </w:r>
    </w:p>
    <w:p w:rsidR="009F4A9E" w:rsidRPr="00797DC6" w:rsidRDefault="009F4A9E" w:rsidP="009F4A9E">
      <w:pPr>
        <w:pStyle w:val="1"/>
        <w:spacing w:before="0" w:after="0"/>
        <w:rPr>
          <w:rFonts w:ascii="Times New Roman" w:hAnsi="Times New Roman" w:cs="Times New Roman"/>
          <w:color w:val="auto"/>
          <w:sz w:val="28"/>
          <w:szCs w:val="28"/>
        </w:rPr>
      </w:pPr>
      <w:r w:rsidRPr="00797DC6">
        <w:rPr>
          <w:rFonts w:ascii="Times New Roman" w:hAnsi="Times New Roman" w:cs="Times New Roman"/>
          <w:color w:val="auto"/>
          <w:sz w:val="28"/>
          <w:szCs w:val="28"/>
        </w:rPr>
        <w:t xml:space="preserve">актов, устанавливающих требования к предоставлению </w:t>
      </w:r>
    </w:p>
    <w:p w:rsidR="009F4A9E" w:rsidRPr="00797DC6" w:rsidRDefault="009F4A9E" w:rsidP="009F4A9E">
      <w:pPr>
        <w:pStyle w:val="1"/>
        <w:spacing w:before="0" w:after="0"/>
        <w:rPr>
          <w:rFonts w:ascii="Times New Roman" w:hAnsi="Times New Roman" w:cs="Times New Roman"/>
          <w:color w:val="auto"/>
          <w:sz w:val="28"/>
          <w:szCs w:val="28"/>
        </w:rPr>
      </w:pPr>
      <w:r w:rsidRPr="00797DC6">
        <w:rPr>
          <w:rFonts w:ascii="Times New Roman" w:hAnsi="Times New Roman" w:cs="Times New Roman"/>
          <w:color w:val="auto"/>
          <w:sz w:val="28"/>
          <w:szCs w:val="28"/>
        </w:rPr>
        <w:t>Муниципальной услуги, а также принятием ими решений</w:t>
      </w:r>
    </w:p>
    <w:p w:rsidR="009F4A9E" w:rsidRPr="00797DC6" w:rsidRDefault="009F4A9E" w:rsidP="009F4A9E">
      <w:pPr>
        <w:rPr>
          <w:b/>
          <w:sz w:val="28"/>
          <w:szCs w:val="28"/>
        </w:rPr>
      </w:pP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F4A9E" w:rsidRPr="00283220" w:rsidRDefault="009F4A9E" w:rsidP="009F4A9E">
      <w:pPr>
        <w:pStyle w:val="1"/>
        <w:rPr>
          <w:szCs w:val="28"/>
        </w:rPr>
      </w:pPr>
    </w:p>
    <w:p w:rsidR="009F4A9E" w:rsidRPr="003F78C1" w:rsidRDefault="009F4A9E" w:rsidP="009F4A9E">
      <w:pPr>
        <w:pStyle w:val="1"/>
        <w:rPr>
          <w:rFonts w:ascii="Times New Roman" w:hAnsi="Times New Roman" w:cs="Times New Roman"/>
          <w:color w:val="auto"/>
          <w:sz w:val="28"/>
          <w:szCs w:val="28"/>
        </w:rPr>
      </w:pPr>
      <w:r w:rsidRPr="003F78C1">
        <w:rPr>
          <w:rFonts w:ascii="Times New Roman" w:hAnsi="Times New Roman" w:cs="Times New Roman"/>
          <w:color w:val="auto"/>
          <w:sz w:val="28"/>
          <w:szCs w:val="28"/>
        </w:rPr>
        <w:t xml:space="preserve">4.2. Порядок и периодичность осуществления плановых </w:t>
      </w:r>
      <w:r w:rsidRPr="003F78C1">
        <w:rPr>
          <w:rFonts w:ascii="Times New Roman" w:hAnsi="Times New Roman" w:cs="Times New Roman"/>
          <w:color w:val="auto"/>
          <w:sz w:val="28"/>
          <w:szCs w:val="28"/>
        </w:rPr>
        <w:br/>
        <w:t xml:space="preserve">и внеплановых проверок полноты и качества предоставления Муниципальной услуги, в том числе порядок и формы контроля </w:t>
      </w:r>
      <w:r w:rsidRPr="003F78C1">
        <w:rPr>
          <w:rFonts w:ascii="Times New Roman" w:hAnsi="Times New Roman" w:cs="Times New Roman"/>
          <w:color w:val="auto"/>
          <w:sz w:val="28"/>
          <w:szCs w:val="28"/>
        </w:rPr>
        <w:br/>
        <w:t>за полнотой и качеством предоставления Муниципальной услуги</w:t>
      </w:r>
    </w:p>
    <w:p w:rsidR="009F4A9E" w:rsidRPr="00283220" w:rsidRDefault="009F4A9E" w:rsidP="009F4A9E">
      <w:pPr>
        <w:jc w:val="both"/>
        <w:outlineLvl w:val="1"/>
        <w:rPr>
          <w:b/>
          <w:sz w:val="28"/>
          <w:szCs w:val="28"/>
        </w:rPr>
      </w:pPr>
    </w:p>
    <w:p w:rsidR="009F4A9E" w:rsidRPr="003F78C1" w:rsidRDefault="009F4A9E" w:rsidP="009F4A9E">
      <w:pPr>
        <w:ind w:firstLine="709"/>
        <w:jc w:val="both"/>
        <w:outlineLvl w:val="2"/>
        <w:rPr>
          <w:rFonts w:ascii="Times New Roman" w:hAnsi="Times New Roman" w:cs="Times New Roman"/>
          <w:sz w:val="28"/>
          <w:szCs w:val="28"/>
        </w:rPr>
      </w:pPr>
      <w:r w:rsidRPr="003F78C1">
        <w:rPr>
          <w:rFonts w:ascii="Times New Roman" w:hAnsi="Times New Roman" w:cs="Times New Roman"/>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F4A9E" w:rsidRPr="003F78C1" w:rsidRDefault="009F4A9E" w:rsidP="009F4A9E">
      <w:pPr>
        <w:ind w:firstLine="709"/>
        <w:jc w:val="both"/>
        <w:outlineLvl w:val="2"/>
        <w:rPr>
          <w:rFonts w:ascii="Times New Roman" w:hAnsi="Times New Roman" w:cs="Times New Roman"/>
          <w:sz w:val="28"/>
          <w:szCs w:val="28"/>
        </w:rPr>
      </w:pPr>
      <w:r w:rsidRPr="003F78C1">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9F4A9E" w:rsidRPr="003F78C1" w:rsidRDefault="009F4A9E" w:rsidP="009F4A9E">
      <w:pPr>
        <w:ind w:firstLine="709"/>
        <w:jc w:val="both"/>
        <w:outlineLvl w:val="2"/>
        <w:rPr>
          <w:rFonts w:ascii="Times New Roman" w:hAnsi="Times New Roman" w:cs="Times New Roman"/>
          <w:sz w:val="28"/>
          <w:szCs w:val="28"/>
        </w:rPr>
      </w:pPr>
      <w:r w:rsidRPr="003F78C1">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F4A9E" w:rsidRPr="003F78C1" w:rsidRDefault="009F4A9E" w:rsidP="009F4A9E">
      <w:pPr>
        <w:ind w:firstLine="709"/>
        <w:jc w:val="both"/>
        <w:outlineLvl w:val="2"/>
        <w:rPr>
          <w:rFonts w:ascii="Times New Roman" w:hAnsi="Times New Roman" w:cs="Times New Roman"/>
          <w:sz w:val="28"/>
          <w:szCs w:val="28"/>
        </w:rPr>
      </w:pPr>
      <w:r w:rsidRPr="003F78C1">
        <w:rPr>
          <w:rFonts w:ascii="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9F4A9E" w:rsidRDefault="009F4A9E" w:rsidP="009F4A9E">
      <w:pPr>
        <w:ind w:firstLine="709"/>
        <w:jc w:val="both"/>
        <w:outlineLvl w:val="2"/>
        <w:rPr>
          <w:rFonts w:ascii="Times New Roman" w:hAnsi="Times New Roman" w:cs="Times New Roman"/>
          <w:sz w:val="28"/>
          <w:szCs w:val="28"/>
        </w:rPr>
      </w:pPr>
    </w:p>
    <w:p w:rsidR="004B7AA3" w:rsidRPr="003F78C1" w:rsidRDefault="004B7AA3" w:rsidP="009F4A9E">
      <w:pPr>
        <w:ind w:firstLine="709"/>
        <w:jc w:val="both"/>
        <w:outlineLvl w:val="2"/>
        <w:rPr>
          <w:rFonts w:ascii="Times New Roman" w:hAnsi="Times New Roman" w:cs="Times New Roman"/>
          <w:sz w:val="28"/>
          <w:szCs w:val="28"/>
        </w:rPr>
      </w:pPr>
    </w:p>
    <w:p w:rsidR="009F4A9E" w:rsidRPr="003F78C1" w:rsidRDefault="009F4A9E" w:rsidP="003F78C1">
      <w:pPr>
        <w:pStyle w:val="1"/>
        <w:spacing w:before="0" w:after="0"/>
        <w:rPr>
          <w:rFonts w:ascii="Times New Roman" w:hAnsi="Times New Roman" w:cs="Times New Roman"/>
          <w:color w:val="auto"/>
          <w:sz w:val="28"/>
          <w:szCs w:val="28"/>
        </w:rPr>
      </w:pPr>
      <w:r w:rsidRPr="003F78C1">
        <w:rPr>
          <w:rFonts w:ascii="Times New Roman" w:hAnsi="Times New Roman" w:cs="Times New Roman"/>
          <w:color w:val="auto"/>
          <w:sz w:val="28"/>
          <w:szCs w:val="28"/>
        </w:rPr>
        <w:lastRenderedPageBreak/>
        <w:t xml:space="preserve">4.3. Ответственность должностных лиц органа, предоставляющего </w:t>
      </w:r>
    </w:p>
    <w:p w:rsidR="009F4A9E" w:rsidRPr="003F78C1" w:rsidRDefault="009F4A9E" w:rsidP="003F78C1">
      <w:pPr>
        <w:pStyle w:val="1"/>
        <w:spacing w:before="0" w:after="0"/>
        <w:rPr>
          <w:rFonts w:ascii="Times New Roman" w:hAnsi="Times New Roman" w:cs="Times New Roman"/>
          <w:color w:val="auto"/>
          <w:sz w:val="28"/>
          <w:szCs w:val="28"/>
        </w:rPr>
      </w:pPr>
      <w:r w:rsidRPr="003F78C1">
        <w:rPr>
          <w:rFonts w:ascii="Times New Roman" w:hAnsi="Times New Roman" w:cs="Times New Roman"/>
          <w:color w:val="auto"/>
          <w:sz w:val="28"/>
          <w:szCs w:val="28"/>
        </w:rPr>
        <w:t xml:space="preserve">Муниципальную услугу за решения и действия (бездействие), </w:t>
      </w:r>
    </w:p>
    <w:p w:rsidR="009F4A9E" w:rsidRPr="003F78C1" w:rsidRDefault="009F4A9E" w:rsidP="003F78C1">
      <w:pPr>
        <w:pStyle w:val="1"/>
        <w:spacing w:before="0" w:after="0"/>
        <w:rPr>
          <w:rFonts w:ascii="Times New Roman" w:hAnsi="Times New Roman" w:cs="Times New Roman"/>
          <w:color w:val="auto"/>
          <w:sz w:val="28"/>
          <w:szCs w:val="28"/>
        </w:rPr>
      </w:pPr>
      <w:r w:rsidRPr="003F78C1">
        <w:rPr>
          <w:rFonts w:ascii="Times New Roman" w:hAnsi="Times New Roman" w:cs="Times New Roman"/>
          <w:color w:val="auto"/>
          <w:sz w:val="28"/>
          <w:szCs w:val="28"/>
        </w:rPr>
        <w:t xml:space="preserve">принимаемые (осуществляемые) ими в ходе предоставления </w:t>
      </w:r>
    </w:p>
    <w:p w:rsidR="009F4A9E" w:rsidRPr="003F78C1" w:rsidRDefault="009F4A9E" w:rsidP="003F78C1">
      <w:pPr>
        <w:pStyle w:val="1"/>
        <w:spacing w:before="0" w:after="0"/>
        <w:rPr>
          <w:rFonts w:ascii="Times New Roman" w:hAnsi="Times New Roman" w:cs="Times New Roman"/>
          <w:color w:val="auto"/>
          <w:sz w:val="28"/>
          <w:szCs w:val="28"/>
        </w:rPr>
      </w:pPr>
      <w:r w:rsidRPr="003F78C1">
        <w:rPr>
          <w:rFonts w:ascii="Times New Roman" w:hAnsi="Times New Roman" w:cs="Times New Roman"/>
          <w:color w:val="auto"/>
          <w:sz w:val="28"/>
          <w:szCs w:val="28"/>
        </w:rPr>
        <w:t xml:space="preserve">Муниципальной услуги </w:t>
      </w:r>
    </w:p>
    <w:p w:rsidR="009F4A9E" w:rsidRPr="003F78C1" w:rsidRDefault="009F4A9E" w:rsidP="003F78C1">
      <w:pPr>
        <w:pStyle w:val="1"/>
        <w:spacing w:before="0" w:after="0"/>
        <w:rPr>
          <w:rFonts w:ascii="Times New Roman" w:hAnsi="Times New Roman" w:cs="Times New Roman"/>
          <w:color w:val="auto"/>
          <w:sz w:val="28"/>
          <w:szCs w:val="28"/>
        </w:rPr>
      </w:pPr>
    </w:p>
    <w:p w:rsidR="009F4A9E" w:rsidRPr="003F78C1" w:rsidRDefault="009F4A9E" w:rsidP="009F4A9E">
      <w:pPr>
        <w:ind w:firstLine="708"/>
        <w:jc w:val="both"/>
        <w:rPr>
          <w:rFonts w:ascii="Times New Roman" w:hAnsi="Times New Roman" w:cs="Times New Roman"/>
          <w:sz w:val="28"/>
          <w:szCs w:val="28"/>
        </w:rPr>
      </w:pPr>
      <w:r w:rsidRPr="003F78C1">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F4A9E" w:rsidRPr="003F78C1" w:rsidRDefault="009F4A9E" w:rsidP="009F4A9E">
      <w:pPr>
        <w:ind w:firstLine="708"/>
        <w:jc w:val="both"/>
        <w:rPr>
          <w:rFonts w:ascii="Times New Roman" w:hAnsi="Times New Roman" w:cs="Times New Roman"/>
          <w:sz w:val="28"/>
          <w:szCs w:val="28"/>
        </w:rPr>
      </w:pPr>
      <w:r w:rsidRPr="003F78C1">
        <w:rPr>
          <w:rFonts w:ascii="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9F4A9E" w:rsidRPr="003F78C1" w:rsidRDefault="009F4A9E" w:rsidP="009F4A9E">
      <w:pPr>
        <w:ind w:firstLine="708"/>
        <w:jc w:val="both"/>
        <w:rPr>
          <w:rFonts w:ascii="Times New Roman" w:hAnsi="Times New Roman" w:cs="Times New Roman"/>
          <w:b/>
          <w:sz w:val="28"/>
          <w:szCs w:val="28"/>
        </w:rPr>
      </w:pPr>
      <w:r w:rsidRPr="003F78C1">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F4A9E" w:rsidRPr="00283220" w:rsidRDefault="009F4A9E" w:rsidP="009F4A9E">
      <w:pPr>
        <w:jc w:val="center"/>
        <w:rPr>
          <w:b/>
          <w:sz w:val="28"/>
          <w:szCs w:val="28"/>
        </w:rPr>
      </w:pPr>
    </w:p>
    <w:p w:rsidR="009F4A9E" w:rsidRPr="003F78C1" w:rsidRDefault="009F4A9E" w:rsidP="009F4A9E">
      <w:pPr>
        <w:jc w:val="center"/>
        <w:outlineLvl w:val="1"/>
        <w:rPr>
          <w:rFonts w:ascii="Times New Roman" w:hAnsi="Times New Roman" w:cs="Times New Roman"/>
          <w:b/>
          <w:sz w:val="28"/>
          <w:szCs w:val="28"/>
        </w:rPr>
      </w:pPr>
      <w:r w:rsidRPr="003F78C1">
        <w:rPr>
          <w:rFonts w:ascii="Times New Roman" w:hAnsi="Times New Roman" w:cs="Times New Roman"/>
          <w:b/>
          <w:sz w:val="28"/>
          <w:szCs w:val="28"/>
        </w:rPr>
        <w:t xml:space="preserve">4.4. Положения, характеризующие требования к порядку </w:t>
      </w:r>
      <w:r w:rsidRPr="003F78C1">
        <w:rPr>
          <w:rFonts w:ascii="Times New Roman" w:hAnsi="Times New Roman" w:cs="Times New Roman"/>
          <w:b/>
          <w:sz w:val="28"/>
          <w:szCs w:val="28"/>
        </w:rPr>
        <w:br/>
        <w:t>и формам контроля за предоставлением Муниципальной услуги,</w:t>
      </w:r>
    </w:p>
    <w:p w:rsidR="009F4A9E" w:rsidRPr="003F78C1" w:rsidRDefault="009F4A9E" w:rsidP="009F4A9E">
      <w:pPr>
        <w:jc w:val="center"/>
        <w:outlineLvl w:val="1"/>
        <w:rPr>
          <w:rFonts w:ascii="Times New Roman" w:hAnsi="Times New Roman" w:cs="Times New Roman"/>
          <w:b/>
          <w:sz w:val="28"/>
          <w:szCs w:val="28"/>
        </w:rPr>
      </w:pPr>
      <w:r w:rsidRPr="003F78C1">
        <w:rPr>
          <w:rFonts w:ascii="Times New Roman" w:hAnsi="Times New Roman" w:cs="Times New Roman"/>
          <w:b/>
          <w:sz w:val="28"/>
          <w:szCs w:val="28"/>
        </w:rPr>
        <w:t>в том числе со стороны граждан, их объединений и организаций</w:t>
      </w:r>
    </w:p>
    <w:p w:rsidR="009F4A9E" w:rsidRPr="00283220" w:rsidRDefault="009F4A9E" w:rsidP="009F4A9E">
      <w:pPr>
        <w:jc w:val="both"/>
        <w:outlineLvl w:val="1"/>
        <w:rPr>
          <w:b/>
          <w:sz w:val="28"/>
          <w:szCs w:val="28"/>
        </w:rPr>
      </w:pPr>
    </w:p>
    <w:p w:rsidR="009F4A9E" w:rsidRPr="003F78C1" w:rsidRDefault="009F4A9E" w:rsidP="009F4A9E">
      <w:pPr>
        <w:ind w:firstLine="708"/>
        <w:jc w:val="both"/>
        <w:outlineLvl w:val="1"/>
        <w:rPr>
          <w:rFonts w:ascii="Times New Roman" w:hAnsi="Times New Roman" w:cs="Times New Roman"/>
          <w:sz w:val="28"/>
          <w:szCs w:val="28"/>
        </w:rPr>
      </w:pPr>
      <w:r w:rsidRPr="00797DC6">
        <w:rPr>
          <w:rFonts w:ascii="Times New Roman" w:hAnsi="Times New Roman" w:cs="Times New Roman"/>
          <w:sz w:val="28"/>
          <w:szCs w:val="28"/>
        </w:rPr>
        <w:t>4.4.</w:t>
      </w:r>
      <w:r w:rsidRPr="003F78C1">
        <w:rPr>
          <w:rFonts w:ascii="Times New Roman" w:hAnsi="Times New Roman" w:cs="Times New Roman"/>
          <w:sz w:val="28"/>
          <w:szCs w:val="28"/>
        </w:rPr>
        <w:t>1. Требования к порядку и формам контроля за предоставлением Муниципальной услуги:</w:t>
      </w:r>
    </w:p>
    <w:p w:rsidR="009F4A9E" w:rsidRPr="003F78C1" w:rsidRDefault="009F4A9E" w:rsidP="009F4A9E">
      <w:pPr>
        <w:ind w:firstLine="708"/>
        <w:jc w:val="both"/>
        <w:outlineLvl w:val="1"/>
        <w:rPr>
          <w:rFonts w:ascii="Times New Roman" w:hAnsi="Times New Roman" w:cs="Times New Roman"/>
          <w:sz w:val="28"/>
          <w:szCs w:val="28"/>
        </w:rPr>
      </w:pPr>
      <w:r w:rsidRPr="003F78C1">
        <w:rPr>
          <w:rFonts w:ascii="Times New Roman" w:hAnsi="Times New Roman" w:cs="Times New Roman"/>
          <w:sz w:val="28"/>
          <w:szCs w:val="28"/>
        </w:rPr>
        <w:t>а) независимость;</w:t>
      </w:r>
    </w:p>
    <w:p w:rsidR="009F4A9E" w:rsidRPr="003F78C1" w:rsidRDefault="009F4A9E" w:rsidP="009F4A9E">
      <w:pPr>
        <w:ind w:firstLine="708"/>
        <w:jc w:val="both"/>
        <w:outlineLvl w:val="1"/>
        <w:rPr>
          <w:rFonts w:ascii="Times New Roman" w:hAnsi="Times New Roman" w:cs="Times New Roman"/>
          <w:sz w:val="28"/>
          <w:szCs w:val="28"/>
        </w:rPr>
      </w:pPr>
      <w:r w:rsidRPr="003F78C1">
        <w:rPr>
          <w:rFonts w:ascii="Times New Roman" w:hAnsi="Times New Roman" w:cs="Times New Roman"/>
          <w:sz w:val="28"/>
          <w:szCs w:val="28"/>
        </w:rPr>
        <w:t>б) должная тщательность.</w:t>
      </w:r>
    </w:p>
    <w:p w:rsidR="009F4A9E" w:rsidRPr="003F78C1" w:rsidRDefault="009F4A9E" w:rsidP="009F4A9E">
      <w:pPr>
        <w:ind w:firstLine="708"/>
        <w:jc w:val="both"/>
        <w:outlineLvl w:val="1"/>
        <w:rPr>
          <w:rFonts w:ascii="Times New Roman" w:hAnsi="Times New Roman" w:cs="Times New Roman"/>
          <w:sz w:val="28"/>
          <w:szCs w:val="28"/>
        </w:rPr>
      </w:pPr>
      <w:r w:rsidRPr="003F78C1">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F4A9E" w:rsidRPr="003F78C1" w:rsidRDefault="009F4A9E" w:rsidP="009F4A9E">
      <w:pPr>
        <w:ind w:firstLine="708"/>
        <w:jc w:val="both"/>
        <w:outlineLvl w:val="1"/>
        <w:rPr>
          <w:rFonts w:ascii="Times New Roman" w:hAnsi="Times New Roman" w:cs="Times New Roman"/>
          <w:sz w:val="28"/>
          <w:szCs w:val="28"/>
        </w:rPr>
      </w:pPr>
      <w:r w:rsidRPr="003F78C1">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F4A9E" w:rsidRPr="003F78C1" w:rsidRDefault="009F4A9E" w:rsidP="009F4A9E">
      <w:pPr>
        <w:ind w:firstLine="708"/>
        <w:jc w:val="both"/>
        <w:outlineLvl w:val="1"/>
        <w:rPr>
          <w:rFonts w:ascii="Times New Roman" w:hAnsi="Times New Roman" w:cs="Times New Roman"/>
          <w:sz w:val="28"/>
          <w:szCs w:val="28"/>
        </w:rPr>
      </w:pPr>
      <w:r w:rsidRPr="003F78C1">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F4A9E" w:rsidRDefault="009F4A9E" w:rsidP="009F4A9E">
      <w:pPr>
        <w:tabs>
          <w:tab w:val="left" w:pos="0"/>
        </w:tabs>
        <w:jc w:val="center"/>
        <w:outlineLvl w:val="1"/>
        <w:rPr>
          <w:sz w:val="28"/>
          <w:szCs w:val="28"/>
        </w:rPr>
      </w:pPr>
    </w:p>
    <w:p w:rsidR="004B7AA3" w:rsidRDefault="004B7AA3" w:rsidP="009F4A9E">
      <w:pPr>
        <w:tabs>
          <w:tab w:val="left" w:pos="0"/>
        </w:tabs>
        <w:jc w:val="center"/>
        <w:outlineLvl w:val="1"/>
        <w:rPr>
          <w:sz w:val="28"/>
          <w:szCs w:val="28"/>
        </w:rPr>
      </w:pPr>
    </w:p>
    <w:p w:rsidR="004B7AA3" w:rsidRDefault="004B7AA3" w:rsidP="009F4A9E">
      <w:pPr>
        <w:tabs>
          <w:tab w:val="left" w:pos="0"/>
        </w:tabs>
        <w:jc w:val="center"/>
        <w:outlineLvl w:val="1"/>
        <w:rPr>
          <w:sz w:val="28"/>
          <w:szCs w:val="28"/>
        </w:rPr>
      </w:pPr>
    </w:p>
    <w:p w:rsidR="004B7AA3" w:rsidRPr="00283220" w:rsidRDefault="004B7AA3" w:rsidP="009F4A9E">
      <w:pPr>
        <w:tabs>
          <w:tab w:val="left" w:pos="0"/>
        </w:tabs>
        <w:jc w:val="center"/>
        <w:outlineLvl w:val="1"/>
        <w:rPr>
          <w:sz w:val="28"/>
          <w:szCs w:val="28"/>
        </w:rPr>
      </w:pPr>
    </w:p>
    <w:p w:rsidR="009F4A9E" w:rsidRPr="003F78C1" w:rsidRDefault="009F4A9E" w:rsidP="009F4A9E">
      <w:pPr>
        <w:numPr>
          <w:ilvl w:val="0"/>
          <w:numId w:val="6"/>
        </w:numPr>
        <w:tabs>
          <w:tab w:val="left" w:pos="0"/>
          <w:tab w:val="left" w:pos="284"/>
        </w:tabs>
        <w:ind w:left="0" w:firstLine="0"/>
        <w:jc w:val="center"/>
        <w:outlineLvl w:val="1"/>
        <w:rPr>
          <w:rFonts w:ascii="Times New Roman" w:hAnsi="Times New Roman" w:cs="Times New Roman"/>
          <w:b/>
          <w:sz w:val="28"/>
          <w:szCs w:val="28"/>
        </w:rPr>
      </w:pPr>
      <w:r w:rsidRPr="003F78C1">
        <w:rPr>
          <w:rFonts w:ascii="Times New Roman" w:hAnsi="Times New Roman" w:cs="Times New Roman"/>
          <w:b/>
          <w:sz w:val="28"/>
          <w:szCs w:val="28"/>
        </w:rPr>
        <w:lastRenderedPageBreak/>
        <w:t>ДОСУДЕБНЫЙ (ВНЕСУДЕБНЫЙ) ПОРЯДОК</w:t>
      </w:r>
    </w:p>
    <w:p w:rsidR="009F4A9E" w:rsidRPr="003F78C1" w:rsidRDefault="009F4A9E" w:rsidP="009F4A9E">
      <w:pPr>
        <w:tabs>
          <w:tab w:val="left" w:pos="0"/>
          <w:tab w:val="left" w:pos="567"/>
        </w:tabs>
        <w:jc w:val="center"/>
        <w:outlineLvl w:val="1"/>
        <w:rPr>
          <w:rFonts w:ascii="Times New Roman" w:hAnsi="Times New Roman" w:cs="Times New Roman"/>
          <w:b/>
          <w:sz w:val="28"/>
          <w:szCs w:val="28"/>
        </w:rPr>
      </w:pPr>
      <w:r w:rsidRPr="003F78C1">
        <w:rPr>
          <w:rFonts w:ascii="Times New Roman" w:hAnsi="Times New Roman" w:cs="Times New Roman"/>
          <w:b/>
          <w:sz w:val="28"/>
          <w:szCs w:val="28"/>
        </w:rPr>
        <w:t>ОБЖАЛОВАНИЯ РЕШЕНИЙ И ДЕЙСТВИЙ (БЕЗДЕЙСТВИЯ) ОРГАНОВ, ПРЕДОСТАВЛЯЮЩИХ МУНИЦИПАЛЬНЫЕ</w:t>
      </w:r>
    </w:p>
    <w:p w:rsidR="009F4A9E" w:rsidRPr="003F78C1" w:rsidRDefault="009F4A9E" w:rsidP="009F4A9E">
      <w:pPr>
        <w:tabs>
          <w:tab w:val="left" w:pos="0"/>
        </w:tabs>
        <w:jc w:val="center"/>
        <w:outlineLvl w:val="1"/>
        <w:rPr>
          <w:rFonts w:ascii="Times New Roman" w:hAnsi="Times New Roman" w:cs="Times New Roman"/>
          <w:b/>
          <w:sz w:val="28"/>
          <w:szCs w:val="28"/>
        </w:rPr>
      </w:pPr>
      <w:r w:rsidRPr="003F78C1">
        <w:rPr>
          <w:rFonts w:ascii="Times New Roman" w:hAnsi="Times New Roman" w:cs="Times New Roman"/>
          <w:b/>
          <w:sz w:val="28"/>
          <w:szCs w:val="28"/>
        </w:rPr>
        <w:t>УСЛУГИ, А ТАКЖЕ ИХ ДОЛЖНОСТНЫХ ЛИЦ</w:t>
      </w:r>
    </w:p>
    <w:p w:rsidR="009F4A9E" w:rsidRPr="003F78C1" w:rsidRDefault="009F4A9E" w:rsidP="009F4A9E">
      <w:pPr>
        <w:tabs>
          <w:tab w:val="left" w:pos="0"/>
        </w:tabs>
        <w:jc w:val="center"/>
        <w:outlineLvl w:val="1"/>
        <w:rPr>
          <w:rFonts w:ascii="Times New Roman" w:hAnsi="Times New Roman" w:cs="Times New Roman"/>
          <w:i/>
          <w:sz w:val="28"/>
          <w:szCs w:val="28"/>
        </w:rPr>
      </w:pPr>
    </w:p>
    <w:p w:rsidR="009F4A9E" w:rsidRPr="003F78C1" w:rsidRDefault="009F4A9E" w:rsidP="009F4A9E">
      <w:pPr>
        <w:jc w:val="center"/>
        <w:outlineLvl w:val="1"/>
        <w:rPr>
          <w:rFonts w:ascii="Times New Roman" w:hAnsi="Times New Roman" w:cs="Times New Roman"/>
          <w:b/>
          <w:sz w:val="28"/>
          <w:szCs w:val="28"/>
        </w:rPr>
      </w:pPr>
      <w:r w:rsidRPr="003F78C1">
        <w:rPr>
          <w:rFonts w:ascii="Times New Roman" w:hAnsi="Times New Roman" w:cs="Times New Roman"/>
          <w:b/>
          <w:sz w:val="28"/>
          <w:szCs w:val="28"/>
        </w:rPr>
        <w:t xml:space="preserve">5.1. Информация для Заявителя о его праве подать жалобу </w:t>
      </w:r>
    </w:p>
    <w:p w:rsidR="009F4A9E" w:rsidRPr="003F78C1" w:rsidRDefault="009F4A9E" w:rsidP="009F4A9E">
      <w:pPr>
        <w:ind w:firstLine="709"/>
        <w:jc w:val="both"/>
        <w:rPr>
          <w:rFonts w:ascii="Times New Roman" w:hAnsi="Times New Roman" w:cs="Times New Roman"/>
          <w:sz w:val="28"/>
          <w:szCs w:val="28"/>
          <w:lang w:eastAsia="en-US"/>
        </w:rPr>
      </w:pP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3F78C1">
        <w:rPr>
          <w:rFonts w:ascii="Times New Roman" w:hAnsi="Times New Roman" w:cs="Times New Roman"/>
          <w:i/>
          <w:sz w:val="28"/>
          <w:szCs w:val="28"/>
          <w:lang w:eastAsia="en-US"/>
        </w:rPr>
        <w:t xml:space="preserve"> </w:t>
      </w:r>
      <w:r w:rsidRPr="003F78C1">
        <w:rPr>
          <w:rFonts w:ascii="Times New Roman" w:hAnsi="Times New Roman" w:cs="Times New Roman"/>
          <w:sz w:val="28"/>
          <w:szCs w:val="28"/>
          <w:lang w:eastAsia="en-US"/>
        </w:rPr>
        <w:t>Уполномоченным органом, должностным лицом</w:t>
      </w:r>
      <w:r w:rsidRPr="003F78C1">
        <w:rPr>
          <w:rFonts w:ascii="Times New Roman" w:hAnsi="Times New Roman" w:cs="Times New Roman"/>
          <w:i/>
          <w:sz w:val="28"/>
          <w:szCs w:val="28"/>
          <w:lang w:eastAsia="en-US"/>
        </w:rPr>
        <w:t xml:space="preserve"> </w:t>
      </w:r>
      <w:r w:rsidRPr="003F78C1">
        <w:rPr>
          <w:rFonts w:ascii="Times New Roman" w:hAnsi="Times New Roman" w:cs="Times New Roman"/>
          <w:sz w:val="28"/>
          <w:szCs w:val="28"/>
          <w:lang w:eastAsia="en-US"/>
        </w:rPr>
        <w:t>Уполномоченного органа</w:t>
      </w:r>
      <w:r w:rsidRPr="003F78C1">
        <w:rPr>
          <w:rFonts w:ascii="Times New Roman" w:hAnsi="Times New Roman" w:cs="Times New Roman"/>
          <w:sz w:val="28"/>
          <w:szCs w:val="28"/>
        </w:rPr>
        <w:t>,</w:t>
      </w:r>
      <w:r w:rsidRPr="003F78C1">
        <w:rPr>
          <w:rFonts w:ascii="Times New Roman" w:hAnsi="Times New Roman" w:cs="Times New Roman"/>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9F4A9E" w:rsidRPr="00283220" w:rsidRDefault="009F4A9E" w:rsidP="009F4A9E">
      <w:pPr>
        <w:ind w:firstLine="709"/>
        <w:rPr>
          <w:sz w:val="28"/>
          <w:szCs w:val="28"/>
        </w:rPr>
      </w:pPr>
    </w:p>
    <w:p w:rsidR="009F4A9E" w:rsidRPr="003F78C1" w:rsidRDefault="009F4A9E" w:rsidP="009F4A9E">
      <w:pPr>
        <w:jc w:val="center"/>
        <w:rPr>
          <w:rFonts w:ascii="Times New Roman" w:hAnsi="Times New Roman" w:cs="Times New Roman"/>
          <w:b/>
          <w:sz w:val="28"/>
          <w:szCs w:val="28"/>
        </w:rPr>
      </w:pPr>
      <w:r w:rsidRPr="003F78C1">
        <w:rPr>
          <w:rFonts w:ascii="Times New Roman" w:hAnsi="Times New Roman" w:cs="Times New Roman"/>
          <w:b/>
          <w:sz w:val="28"/>
          <w:szCs w:val="28"/>
        </w:rPr>
        <w:t>5.2. Предмет жалобы</w:t>
      </w:r>
    </w:p>
    <w:p w:rsidR="009F4A9E" w:rsidRPr="003F78C1" w:rsidRDefault="009F4A9E" w:rsidP="009F4A9E">
      <w:pPr>
        <w:jc w:val="both"/>
        <w:rPr>
          <w:rFonts w:ascii="Times New Roman" w:hAnsi="Times New Roman" w:cs="Times New Roman"/>
          <w:b/>
          <w:sz w:val="28"/>
          <w:szCs w:val="28"/>
        </w:rPr>
      </w:pP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3F78C1">
        <w:rPr>
          <w:rFonts w:ascii="Times New Roman" w:hAnsi="Times New Roman" w:cs="Times New Roman"/>
          <w:i/>
          <w:sz w:val="28"/>
          <w:szCs w:val="28"/>
          <w:lang w:eastAsia="en-US"/>
        </w:rPr>
        <w:t xml:space="preserve"> </w:t>
      </w:r>
      <w:r w:rsidRPr="003F78C1">
        <w:rPr>
          <w:rFonts w:ascii="Times New Roman" w:hAnsi="Times New Roman" w:cs="Times New Roman"/>
          <w:sz w:val="28"/>
          <w:szCs w:val="28"/>
          <w:lang w:eastAsia="en-US"/>
        </w:rPr>
        <w:t>Уполномоченного органа</w:t>
      </w:r>
      <w:r w:rsidRPr="003F78C1">
        <w:rPr>
          <w:rFonts w:ascii="Times New Roman" w:hAnsi="Times New Roman" w:cs="Times New Roman"/>
          <w:sz w:val="28"/>
          <w:szCs w:val="28"/>
        </w:rPr>
        <w:t>, должностного лица</w:t>
      </w:r>
      <w:r w:rsidRPr="003F78C1">
        <w:rPr>
          <w:rFonts w:ascii="Times New Roman" w:hAnsi="Times New Roman" w:cs="Times New Roman"/>
          <w:i/>
          <w:sz w:val="28"/>
          <w:szCs w:val="28"/>
          <w:lang w:eastAsia="en-US"/>
        </w:rPr>
        <w:t xml:space="preserve"> </w:t>
      </w:r>
      <w:r w:rsidRPr="003F78C1">
        <w:rPr>
          <w:rFonts w:ascii="Times New Roman" w:hAnsi="Times New Roman" w:cs="Times New Roman"/>
          <w:sz w:val="28"/>
          <w:szCs w:val="28"/>
          <w:lang w:eastAsia="en-US"/>
        </w:rPr>
        <w:t>Уполномоченного органа</w:t>
      </w:r>
      <w:r w:rsidRPr="003F78C1">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F4A9E" w:rsidRPr="006C533D"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3F78C1">
        <w:rPr>
          <w:rFonts w:ascii="Times New Roman" w:hAnsi="Times New Roman" w:cs="Times New Roman"/>
          <w:sz w:val="28"/>
          <w:szCs w:val="28"/>
        </w:rPr>
        <w:lastRenderedPageBreak/>
        <w:t xml:space="preserve">соответствующей Муниципальной услуги в полном объеме в порядке, </w:t>
      </w:r>
      <w:r w:rsidRPr="006C533D">
        <w:rPr>
          <w:rFonts w:ascii="Times New Roman" w:hAnsi="Times New Roman" w:cs="Times New Roman"/>
          <w:sz w:val="28"/>
          <w:szCs w:val="28"/>
        </w:rPr>
        <w:t xml:space="preserve">определенном частью 1.3 статьи 16 Федерального закона № 210-ФЗ; </w:t>
      </w:r>
    </w:p>
    <w:p w:rsidR="009F4A9E" w:rsidRPr="006C533D" w:rsidRDefault="009F4A9E" w:rsidP="009F4A9E">
      <w:pPr>
        <w:ind w:firstLine="709"/>
        <w:jc w:val="both"/>
        <w:rPr>
          <w:rFonts w:ascii="Times New Roman" w:hAnsi="Times New Roman" w:cs="Times New Roman"/>
          <w:sz w:val="28"/>
          <w:szCs w:val="28"/>
        </w:rPr>
      </w:pPr>
      <w:r w:rsidRPr="006C533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F4A9E" w:rsidRPr="006C533D" w:rsidRDefault="009F4A9E" w:rsidP="009F4A9E">
      <w:pPr>
        <w:ind w:firstLine="709"/>
        <w:jc w:val="both"/>
        <w:rPr>
          <w:rFonts w:ascii="Times New Roman" w:hAnsi="Times New Roman" w:cs="Times New Roman"/>
          <w:sz w:val="28"/>
          <w:szCs w:val="28"/>
        </w:rPr>
      </w:pPr>
      <w:r w:rsidRPr="006C533D">
        <w:rPr>
          <w:rFonts w:ascii="Times New Roman" w:hAnsi="Times New Roman" w:cs="Times New Roman"/>
          <w:sz w:val="28"/>
          <w:szCs w:val="28"/>
        </w:rPr>
        <w:t>7) отказ</w:t>
      </w:r>
      <w:r w:rsidRPr="006C533D">
        <w:rPr>
          <w:rFonts w:ascii="Times New Roman" w:hAnsi="Times New Roman" w:cs="Times New Roman"/>
          <w:i/>
          <w:sz w:val="28"/>
          <w:szCs w:val="28"/>
          <w:lang w:eastAsia="en-US"/>
        </w:rPr>
        <w:t xml:space="preserve"> </w:t>
      </w:r>
      <w:r w:rsidRPr="006C533D">
        <w:rPr>
          <w:rFonts w:ascii="Times New Roman" w:hAnsi="Times New Roman" w:cs="Times New Roman"/>
          <w:sz w:val="28"/>
          <w:szCs w:val="28"/>
          <w:lang w:eastAsia="en-US"/>
        </w:rPr>
        <w:t>Уполномоченного органа</w:t>
      </w:r>
      <w:r w:rsidRPr="006C533D">
        <w:rPr>
          <w:rFonts w:ascii="Times New Roman" w:hAnsi="Times New Roman" w:cs="Times New Roman"/>
          <w:sz w:val="28"/>
          <w:szCs w:val="28"/>
        </w:rPr>
        <w:t>, должностного лица</w:t>
      </w:r>
      <w:r w:rsidRPr="006C533D">
        <w:rPr>
          <w:rFonts w:ascii="Times New Roman" w:hAnsi="Times New Roman" w:cs="Times New Roman"/>
          <w:i/>
          <w:sz w:val="28"/>
          <w:szCs w:val="28"/>
          <w:lang w:eastAsia="en-US"/>
        </w:rPr>
        <w:t xml:space="preserve"> </w:t>
      </w:r>
      <w:r w:rsidRPr="006C533D">
        <w:rPr>
          <w:rFonts w:ascii="Times New Roman" w:hAnsi="Times New Roman" w:cs="Times New Roman"/>
          <w:sz w:val="28"/>
          <w:szCs w:val="28"/>
          <w:lang w:eastAsia="en-US"/>
        </w:rPr>
        <w:t>Уполномоченного органа</w:t>
      </w:r>
      <w:r w:rsidRPr="006C533D">
        <w:rPr>
          <w:rFonts w:ascii="Times New Roman" w:hAnsi="Times New Roman" w:cs="Times New Roman"/>
          <w:sz w:val="28"/>
          <w:szCs w:val="28"/>
        </w:rPr>
        <w:t>,</w:t>
      </w:r>
      <w:r w:rsidRPr="006C533D">
        <w:rPr>
          <w:rFonts w:ascii="Times New Roman" w:hAnsi="Times New Roman" w:cs="Times New Roman"/>
          <w:i/>
          <w:sz w:val="28"/>
          <w:szCs w:val="28"/>
        </w:rPr>
        <w:t xml:space="preserve"> </w:t>
      </w:r>
      <w:r w:rsidRPr="006C533D">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F4A9E" w:rsidRPr="003F78C1" w:rsidRDefault="009F4A9E" w:rsidP="009F4A9E">
      <w:pPr>
        <w:ind w:firstLine="709"/>
        <w:jc w:val="both"/>
        <w:rPr>
          <w:rFonts w:ascii="Times New Roman" w:hAnsi="Times New Roman" w:cs="Times New Roman"/>
          <w:sz w:val="28"/>
          <w:szCs w:val="28"/>
        </w:rPr>
      </w:pPr>
      <w:r w:rsidRPr="006C53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w:t>
      </w:r>
      <w:r w:rsidRPr="003F78C1">
        <w:rPr>
          <w:rFonts w:ascii="Times New Roman" w:hAnsi="Times New Roman" w:cs="Times New Roman"/>
          <w:sz w:val="28"/>
          <w:szCs w:val="28"/>
        </w:rPr>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F78C1">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F4A9E" w:rsidRPr="003F78C1" w:rsidRDefault="009F4A9E" w:rsidP="009F4A9E">
      <w:pPr>
        <w:ind w:firstLine="709"/>
        <w:jc w:val="both"/>
        <w:rPr>
          <w:rFonts w:ascii="Times New Roman" w:hAnsi="Times New Roman" w:cs="Times New Roman"/>
          <w:sz w:val="28"/>
          <w:szCs w:val="28"/>
        </w:rPr>
      </w:pPr>
      <w:r w:rsidRPr="003F78C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F78C1">
          <w:rPr>
            <w:rStyle w:val="a4"/>
            <w:rFonts w:ascii="Times New Roman" w:hAnsi="Times New Roman"/>
            <w:color w:val="auto"/>
            <w:sz w:val="28"/>
            <w:szCs w:val="28"/>
            <w:u w:val="none"/>
          </w:rPr>
          <w:t>пунктом 4 части 1 статьи 7</w:t>
        </w:r>
      </w:hyperlink>
      <w:r w:rsidRPr="003F78C1">
        <w:rPr>
          <w:rFonts w:ascii="Times New Roman" w:hAnsi="Times New Roman" w:cs="Times New Roman"/>
          <w:sz w:val="28"/>
          <w:szCs w:val="28"/>
        </w:rPr>
        <w:t xml:space="preserve"> Федерального закона</w:t>
      </w:r>
      <w:r w:rsidR="003F78C1">
        <w:rPr>
          <w:rFonts w:ascii="Times New Roman" w:hAnsi="Times New Roman" w:cs="Times New Roman"/>
          <w:sz w:val="28"/>
          <w:szCs w:val="28"/>
        </w:rPr>
        <w:t xml:space="preserve"> </w:t>
      </w:r>
      <w:r w:rsidRPr="003F78C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F78C1">
          <w:rPr>
            <w:rStyle w:val="a4"/>
            <w:rFonts w:ascii="Times New Roman" w:hAnsi="Times New Roman"/>
            <w:color w:val="auto"/>
            <w:sz w:val="28"/>
            <w:szCs w:val="28"/>
            <w:u w:val="none"/>
          </w:rPr>
          <w:t>частью 1.3 статьи 16</w:t>
        </w:r>
      </w:hyperlink>
      <w:r w:rsidRPr="003F78C1">
        <w:rPr>
          <w:rFonts w:ascii="Times New Roman" w:hAnsi="Times New Roman" w:cs="Times New Roman"/>
          <w:sz w:val="28"/>
          <w:szCs w:val="28"/>
        </w:rPr>
        <w:t xml:space="preserve"> Федерального закона № 210-ФЗ.</w:t>
      </w:r>
    </w:p>
    <w:p w:rsidR="00BA4ECF" w:rsidRDefault="00BA4ECF" w:rsidP="00B9704B">
      <w:pPr>
        <w:ind w:firstLine="709"/>
        <w:jc w:val="both"/>
        <w:rPr>
          <w:rFonts w:ascii="Times New Roman" w:hAnsi="Times New Roman" w:cs="Times New Roman"/>
          <w:color w:val="000000" w:themeColor="text1"/>
          <w:sz w:val="28"/>
          <w:szCs w:val="28"/>
        </w:rPr>
      </w:pPr>
    </w:p>
    <w:p w:rsidR="00BA4ECF" w:rsidRDefault="00BA4ECF" w:rsidP="00B9704B">
      <w:pPr>
        <w:ind w:firstLine="709"/>
        <w:jc w:val="both"/>
        <w:rPr>
          <w:rFonts w:ascii="Times New Roman" w:hAnsi="Times New Roman" w:cs="Times New Roman"/>
          <w:color w:val="000000" w:themeColor="text1"/>
          <w:sz w:val="28"/>
          <w:szCs w:val="28"/>
        </w:rPr>
      </w:pPr>
    </w:p>
    <w:p w:rsidR="003F78C1" w:rsidRPr="00D575B5" w:rsidRDefault="003F78C1" w:rsidP="003F78C1">
      <w:pPr>
        <w:jc w:val="center"/>
        <w:rPr>
          <w:rFonts w:ascii="Times New Roman" w:hAnsi="Times New Roman" w:cs="Times New Roman"/>
          <w:b/>
          <w:sz w:val="28"/>
          <w:szCs w:val="28"/>
        </w:rPr>
      </w:pPr>
      <w:r w:rsidRPr="00D575B5">
        <w:rPr>
          <w:rFonts w:ascii="Times New Roman" w:hAnsi="Times New Roman" w:cs="Times New Roman"/>
          <w:b/>
          <w:sz w:val="28"/>
          <w:szCs w:val="28"/>
        </w:rPr>
        <w:t xml:space="preserve">5.3. Органы местного самоуправления, организации, должностные </w:t>
      </w:r>
    </w:p>
    <w:p w:rsidR="003F78C1" w:rsidRPr="00D575B5" w:rsidRDefault="003F78C1" w:rsidP="003F78C1">
      <w:pPr>
        <w:jc w:val="center"/>
        <w:rPr>
          <w:rFonts w:ascii="Times New Roman" w:hAnsi="Times New Roman" w:cs="Times New Roman"/>
          <w:b/>
          <w:sz w:val="28"/>
          <w:szCs w:val="28"/>
        </w:rPr>
      </w:pPr>
      <w:r w:rsidRPr="00D575B5">
        <w:rPr>
          <w:rFonts w:ascii="Times New Roman" w:hAnsi="Times New Roman" w:cs="Times New Roman"/>
          <w:b/>
          <w:sz w:val="28"/>
          <w:szCs w:val="28"/>
        </w:rPr>
        <w:t>лица, которым может быть направлена жалоба</w:t>
      </w:r>
    </w:p>
    <w:p w:rsidR="003F78C1" w:rsidRPr="00D575B5" w:rsidRDefault="003F78C1" w:rsidP="003F78C1">
      <w:pPr>
        <w:pStyle w:val="ConsPlusNormal"/>
        <w:jc w:val="center"/>
        <w:outlineLvl w:val="2"/>
        <w:rPr>
          <w:rFonts w:ascii="Times New Roman" w:hAnsi="Times New Roman" w:cs="Times New Roman"/>
          <w:sz w:val="28"/>
          <w:szCs w:val="28"/>
        </w:rPr>
      </w:pPr>
    </w:p>
    <w:p w:rsidR="00333833" w:rsidRDefault="003F78C1" w:rsidP="003F78C1">
      <w:pPr>
        <w:ind w:firstLine="709"/>
        <w:jc w:val="both"/>
        <w:rPr>
          <w:rFonts w:ascii="Times New Roman" w:hAnsi="Times New Roman" w:cs="Times New Roman"/>
          <w:sz w:val="28"/>
          <w:szCs w:val="28"/>
        </w:rPr>
      </w:pPr>
      <w:r w:rsidRPr="00D575B5">
        <w:rPr>
          <w:rFonts w:ascii="Times New Roman" w:hAnsi="Times New Roman" w:cs="Times New Roman"/>
          <w:sz w:val="28"/>
          <w:szCs w:val="28"/>
        </w:rPr>
        <w:t>Жалоба на решения и действия (бездействие) должностных лиц</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xml:space="preserve">, муниципальных служащих подается Заявителем в </w:t>
      </w:r>
      <w:r w:rsidRPr="00D575B5">
        <w:rPr>
          <w:rFonts w:ascii="Times New Roman" w:hAnsi="Times New Roman" w:cs="Times New Roman"/>
          <w:sz w:val="28"/>
          <w:szCs w:val="28"/>
          <w:lang w:eastAsia="en-US"/>
        </w:rPr>
        <w:t>Уполномоченный орган</w:t>
      </w:r>
      <w:r w:rsidRPr="00D575B5">
        <w:rPr>
          <w:rFonts w:ascii="Times New Roman" w:hAnsi="Times New Roman" w:cs="Times New Roman"/>
          <w:sz w:val="28"/>
          <w:szCs w:val="28"/>
        </w:rPr>
        <w:t xml:space="preserve"> на имя руководителя</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xml:space="preserve"> </w:t>
      </w:r>
    </w:p>
    <w:p w:rsidR="00333833" w:rsidRPr="00333833" w:rsidRDefault="003F78C1" w:rsidP="00333833">
      <w:pPr>
        <w:ind w:firstLine="709"/>
        <w:jc w:val="both"/>
        <w:rPr>
          <w:rFonts w:ascii="Times New Roman" w:eastAsia="Times New Roman" w:hAnsi="Times New Roman" w:cs="Times New Roman"/>
          <w:sz w:val="28"/>
          <w:szCs w:val="28"/>
          <w:bdr w:val="none" w:sz="0" w:space="0" w:color="auto" w:frame="1"/>
        </w:rPr>
      </w:pPr>
      <w:r w:rsidRPr="00D575B5">
        <w:rPr>
          <w:rFonts w:ascii="Times New Roman" w:hAnsi="Times New Roman" w:cs="Times New Roman"/>
          <w:sz w:val="28"/>
          <w:szCs w:val="28"/>
        </w:rPr>
        <w:lastRenderedPageBreak/>
        <w:t>В случае если обжалуются</w:t>
      </w:r>
      <w:r w:rsidRPr="00D575B5">
        <w:rPr>
          <w:rFonts w:ascii="Times New Roman" w:hAnsi="Times New Roman" w:cs="Times New Roman"/>
          <w:sz w:val="28"/>
          <w:szCs w:val="28"/>
          <w:bdr w:val="none" w:sz="0" w:space="0" w:color="auto" w:frame="1"/>
        </w:rPr>
        <w:t xml:space="preserve"> решения </w:t>
      </w:r>
      <w:r w:rsidRPr="00D575B5">
        <w:rPr>
          <w:rFonts w:ascii="Times New Roman" w:hAnsi="Times New Roman" w:cs="Times New Roman"/>
          <w:sz w:val="28"/>
          <w:szCs w:val="28"/>
        </w:rPr>
        <w:t xml:space="preserve">и действия (бездействие) </w:t>
      </w:r>
      <w:r w:rsidRPr="00D575B5">
        <w:rPr>
          <w:rFonts w:ascii="Times New Roman" w:hAnsi="Times New Roman" w:cs="Times New Roman"/>
          <w:sz w:val="28"/>
          <w:szCs w:val="28"/>
          <w:bdr w:val="none" w:sz="0" w:space="0" w:color="auto" w:frame="1"/>
        </w:rPr>
        <w:t>руководителя</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bdr w:val="none" w:sz="0" w:space="0" w:color="auto" w:frame="1"/>
        </w:rPr>
        <w:t xml:space="preserve">, </w:t>
      </w:r>
      <w:r w:rsidRPr="00333833">
        <w:rPr>
          <w:rFonts w:ascii="Times New Roman" w:hAnsi="Times New Roman" w:cs="Times New Roman"/>
          <w:sz w:val="28"/>
          <w:szCs w:val="28"/>
          <w:bdr w:val="none" w:sz="0" w:space="0" w:color="auto" w:frame="1"/>
        </w:rPr>
        <w:t xml:space="preserve">жалоба </w:t>
      </w:r>
      <w:r w:rsidR="00333833">
        <w:rPr>
          <w:rFonts w:ascii="Times New Roman" w:hAnsi="Times New Roman" w:cs="Times New Roman"/>
          <w:sz w:val="28"/>
          <w:szCs w:val="28"/>
          <w:bdr w:val="none" w:sz="0" w:space="0" w:color="auto" w:frame="1"/>
        </w:rPr>
        <w:t xml:space="preserve">подается </w:t>
      </w:r>
      <w:r w:rsidR="00333833" w:rsidRPr="00333833">
        <w:rPr>
          <w:rFonts w:ascii="Times New Roman" w:eastAsia="Times New Roman" w:hAnsi="Times New Roman" w:cs="Times New Roman"/>
          <w:sz w:val="28"/>
          <w:szCs w:val="28"/>
          <w:bdr w:val="none" w:sz="0" w:space="0" w:color="auto" w:frame="1"/>
        </w:rPr>
        <w:t xml:space="preserve">заместителю главы администрации </w:t>
      </w:r>
      <w:r w:rsidR="006C533D">
        <w:rPr>
          <w:rFonts w:ascii="Times New Roman" w:eastAsia="Times New Roman" w:hAnsi="Times New Roman" w:cs="Times New Roman"/>
          <w:sz w:val="28"/>
          <w:szCs w:val="28"/>
          <w:bdr w:val="none" w:sz="0" w:space="0" w:color="auto" w:frame="1"/>
        </w:rPr>
        <w:t>Пластунов</w:t>
      </w:r>
      <w:r w:rsidR="00333833" w:rsidRPr="00333833">
        <w:rPr>
          <w:rFonts w:ascii="Times New Roman" w:eastAsia="Times New Roman" w:hAnsi="Times New Roman" w:cs="Times New Roman"/>
          <w:sz w:val="28"/>
          <w:szCs w:val="28"/>
          <w:bdr w:val="none" w:sz="0" w:space="0" w:color="auto" w:frame="1"/>
        </w:rPr>
        <w:t xml:space="preserve">ского сельского поселения </w:t>
      </w:r>
      <w:proofErr w:type="spellStart"/>
      <w:r w:rsidR="00333833" w:rsidRPr="00333833">
        <w:rPr>
          <w:rFonts w:ascii="Times New Roman" w:eastAsia="Times New Roman" w:hAnsi="Times New Roman" w:cs="Times New Roman"/>
          <w:sz w:val="28"/>
          <w:szCs w:val="28"/>
          <w:bdr w:val="none" w:sz="0" w:space="0" w:color="auto" w:frame="1"/>
        </w:rPr>
        <w:t>Динского</w:t>
      </w:r>
      <w:proofErr w:type="spellEnd"/>
      <w:r w:rsidR="00333833" w:rsidRPr="00333833">
        <w:rPr>
          <w:rFonts w:ascii="Times New Roman" w:eastAsia="Times New Roman" w:hAnsi="Times New Roman" w:cs="Times New Roman"/>
          <w:sz w:val="28"/>
          <w:szCs w:val="28"/>
          <w:bdr w:val="none" w:sz="0" w:space="0" w:color="auto" w:frame="1"/>
        </w:rPr>
        <w:t xml:space="preserve"> района, курирующему деятельность Уполномоченного органа (в порядке подчиненности) (далее – вышестоящий орган).</w:t>
      </w:r>
    </w:p>
    <w:p w:rsidR="003F78C1" w:rsidRPr="00D575B5" w:rsidRDefault="003F78C1" w:rsidP="003F78C1">
      <w:pPr>
        <w:ind w:firstLine="709"/>
        <w:jc w:val="both"/>
        <w:rPr>
          <w:rFonts w:ascii="Times New Roman" w:hAnsi="Times New Roman" w:cs="Times New Roman"/>
          <w:sz w:val="28"/>
          <w:szCs w:val="28"/>
          <w:bdr w:val="none" w:sz="0" w:space="0" w:color="auto" w:frame="1"/>
        </w:rPr>
      </w:pPr>
      <w:r w:rsidRPr="00D575B5">
        <w:rPr>
          <w:rFonts w:ascii="Times New Roman" w:hAnsi="Times New Roman" w:cs="Times New Roman"/>
          <w:sz w:val="28"/>
          <w:szCs w:val="28"/>
          <w:bdr w:val="none" w:sz="0" w:space="0" w:color="auto" w:frame="1"/>
        </w:rPr>
        <w:t>При отсутствии вышестоящего орган</w:t>
      </w:r>
      <w:r w:rsidR="00333833">
        <w:rPr>
          <w:rFonts w:ascii="Times New Roman" w:hAnsi="Times New Roman" w:cs="Times New Roman"/>
          <w:sz w:val="28"/>
          <w:szCs w:val="28"/>
          <w:bdr w:val="none" w:sz="0" w:space="0" w:color="auto" w:frame="1"/>
        </w:rPr>
        <w:t>а</w:t>
      </w:r>
      <w:r w:rsidRPr="00D575B5">
        <w:rPr>
          <w:rFonts w:ascii="Times New Roman" w:hAnsi="Times New Roman" w:cs="Times New Roman"/>
          <w:sz w:val="28"/>
          <w:szCs w:val="28"/>
          <w:bdr w:val="none" w:sz="0" w:space="0" w:color="auto" w:frame="1"/>
        </w:rPr>
        <w:t xml:space="preserve"> жалоба подается непосредственно главе </w:t>
      </w:r>
      <w:r w:rsidR="006C533D">
        <w:rPr>
          <w:rFonts w:ascii="Times New Roman" w:hAnsi="Times New Roman" w:cs="Times New Roman"/>
          <w:sz w:val="28"/>
          <w:szCs w:val="28"/>
          <w:bdr w:val="none" w:sz="0" w:space="0" w:color="auto" w:frame="1"/>
        </w:rPr>
        <w:t>Пластунов</w:t>
      </w:r>
      <w:r w:rsidR="00D457E5">
        <w:rPr>
          <w:rFonts w:ascii="Times New Roman" w:hAnsi="Times New Roman" w:cs="Times New Roman"/>
          <w:sz w:val="28"/>
          <w:szCs w:val="28"/>
          <w:bdr w:val="none" w:sz="0" w:space="0" w:color="auto" w:frame="1"/>
        </w:rPr>
        <w:t xml:space="preserve">ского сельского поселения </w:t>
      </w:r>
      <w:proofErr w:type="spellStart"/>
      <w:r w:rsidR="00D457E5">
        <w:rPr>
          <w:rFonts w:ascii="Times New Roman" w:hAnsi="Times New Roman" w:cs="Times New Roman"/>
          <w:sz w:val="28"/>
          <w:szCs w:val="28"/>
          <w:bdr w:val="none" w:sz="0" w:space="0" w:color="auto" w:frame="1"/>
        </w:rPr>
        <w:t>Динского</w:t>
      </w:r>
      <w:proofErr w:type="spellEnd"/>
      <w:r w:rsidR="00D457E5">
        <w:rPr>
          <w:rFonts w:ascii="Times New Roman" w:hAnsi="Times New Roman" w:cs="Times New Roman"/>
          <w:sz w:val="28"/>
          <w:szCs w:val="28"/>
          <w:bdr w:val="none" w:sz="0" w:space="0" w:color="auto" w:frame="1"/>
        </w:rPr>
        <w:t xml:space="preserve"> района</w:t>
      </w:r>
      <w:r w:rsidRPr="00D575B5">
        <w:rPr>
          <w:rFonts w:ascii="Times New Roman" w:hAnsi="Times New Roman" w:cs="Times New Roman"/>
          <w:sz w:val="28"/>
          <w:szCs w:val="28"/>
          <w:bdr w:val="none" w:sz="0" w:space="0" w:color="auto" w:frame="1"/>
        </w:rPr>
        <w:t xml:space="preserve">.  </w:t>
      </w:r>
    </w:p>
    <w:p w:rsidR="003F78C1" w:rsidRPr="00D575B5" w:rsidRDefault="003F78C1" w:rsidP="003F78C1">
      <w:pPr>
        <w:ind w:firstLine="709"/>
        <w:jc w:val="both"/>
        <w:rPr>
          <w:rFonts w:ascii="Times New Roman" w:hAnsi="Times New Roman" w:cs="Times New Roman"/>
          <w:sz w:val="28"/>
          <w:szCs w:val="28"/>
        </w:rPr>
      </w:pPr>
      <w:r w:rsidRPr="00D575B5">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F78C1" w:rsidRPr="00D575B5" w:rsidRDefault="003F78C1" w:rsidP="003F78C1">
      <w:pPr>
        <w:ind w:firstLine="709"/>
        <w:jc w:val="both"/>
        <w:rPr>
          <w:rFonts w:ascii="Times New Roman" w:hAnsi="Times New Roman" w:cs="Times New Roman"/>
          <w:sz w:val="28"/>
          <w:szCs w:val="28"/>
        </w:rPr>
      </w:pPr>
      <w:r w:rsidRPr="00D575B5">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F4A9E" w:rsidRDefault="009F4A9E" w:rsidP="00D55D3A">
      <w:pPr>
        <w:ind w:left="4962"/>
        <w:outlineLvl w:val="1"/>
        <w:rPr>
          <w:rFonts w:ascii="Times New Roman" w:hAnsi="Times New Roman" w:cs="Times New Roman"/>
          <w:color w:val="000000" w:themeColor="text1"/>
          <w:sz w:val="28"/>
          <w:szCs w:val="28"/>
        </w:rPr>
      </w:pPr>
    </w:p>
    <w:p w:rsidR="009F4A9E" w:rsidRDefault="009F4A9E" w:rsidP="00D55D3A">
      <w:pPr>
        <w:ind w:left="4962"/>
        <w:outlineLvl w:val="1"/>
        <w:rPr>
          <w:rFonts w:ascii="Times New Roman" w:hAnsi="Times New Roman" w:cs="Times New Roman"/>
          <w:color w:val="000000" w:themeColor="text1"/>
          <w:sz w:val="28"/>
          <w:szCs w:val="28"/>
        </w:rPr>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5.4. Порядок подачи и рассмотрения жалобы</w:t>
      </w:r>
    </w:p>
    <w:p w:rsidR="00D575B5" w:rsidRPr="00D575B5" w:rsidRDefault="00D575B5" w:rsidP="00D575B5">
      <w:pPr>
        <w:ind w:firstLine="709"/>
        <w:jc w:val="both"/>
        <w:rPr>
          <w:rFonts w:ascii="Times New Roman" w:hAnsi="Times New Roman" w:cs="Times New Roman"/>
          <w:sz w:val="28"/>
          <w:szCs w:val="28"/>
        </w:rPr>
      </w:pP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D575B5">
        <w:rPr>
          <w:rFonts w:ascii="Times New Roman" w:hAnsi="Times New Roman" w:cs="Times New Roman"/>
          <w:i/>
          <w:sz w:val="28"/>
          <w:szCs w:val="28"/>
        </w:rPr>
        <w:t xml:space="preserve"> </w:t>
      </w:r>
      <w:r w:rsidRPr="00D575B5">
        <w:rPr>
          <w:rFonts w:ascii="Times New Roman" w:hAnsi="Times New Roman" w:cs="Times New Roman"/>
          <w:sz w:val="28"/>
          <w:szCs w:val="28"/>
        </w:rPr>
        <w:t xml:space="preserve">Уполномоченный орган по рассмотрению жалобы. </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Жалоба на решения и действия (бездействие)</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i/>
          <w:sz w:val="28"/>
          <w:szCs w:val="28"/>
          <w:lang w:eastAsia="en-US"/>
        </w:rPr>
        <w:t>,</w:t>
      </w:r>
      <w:r w:rsidRPr="00D575B5">
        <w:rPr>
          <w:rFonts w:ascii="Times New Roman" w:hAnsi="Times New Roman" w:cs="Times New Roman"/>
          <w:sz w:val="28"/>
          <w:szCs w:val="28"/>
        </w:rPr>
        <w:t xml:space="preserve"> должностного лица</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муниципального служащего, руководителя</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6C533D">
        <w:rPr>
          <w:rFonts w:ascii="Times New Roman" w:hAnsi="Times New Roman" w:cs="Times New Roman"/>
          <w:sz w:val="28"/>
          <w:szCs w:val="28"/>
        </w:rPr>
        <w:t>Пластунов</w:t>
      </w:r>
      <w:r w:rsidR="00D457E5">
        <w:rPr>
          <w:rFonts w:ascii="Times New Roman" w:hAnsi="Times New Roman" w:cs="Times New Roman"/>
          <w:sz w:val="28"/>
          <w:szCs w:val="28"/>
        </w:rPr>
        <w:t xml:space="preserve">ского сельского поселения </w:t>
      </w:r>
      <w:proofErr w:type="spellStart"/>
      <w:r w:rsidRPr="00D575B5">
        <w:rPr>
          <w:rFonts w:ascii="Times New Roman" w:hAnsi="Times New Roman" w:cs="Times New Roman"/>
          <w:sz w:val="28"/>
          <w:szCs w:val="28"/>
        </w:rPr>
        <w:t>Динско</w:t>
      </w:r>
      <w:r w:rsidR="00D457E5">
        <w:rPr>
          <w:rFonts w:ascii="Times New Roman" w:hAnsi="Times New Roman" w:cs="Times New Roman"/>
          <w:sz w:val="28"/>
          <w:szCs w:val="28"/>
        </w:rPr>
        <w:t>го</w:t>
      </w:r>
      <w:proofErr w:type="spellEnd"/>
      <w:r w:rsidRPr="00D575B5">
        <w:rPr>
          <w:rFonts w:ascii="Times New Roman" w:hAnsi="Times New Roman" w:cs="Times New Roman"/>
          <w:sz w:val="28"/>
          <w:szCs w:val="28"/>
        </w:rPr>
        <w:t xml:space="preserve"> район</w:t>
      </w:r>
      <w:r w:rsidR="00D457E5">
        <w:rPr>
          <w:rFonts w:ascii="Times New Roman" w:hAnsi="Times New Roman" w:cs="Times New Roman"/>
          <w:sz w:val="28"/>
          <w:szCs w:val="28"/>
        </w:rPr>
        <w:t>а</w:t>
      </w:r>
      <w:r w:rsidRPr="00D575B5">
        <w:rPr>
          <w:rFonts w:ascii="Times New Roman" w:hAnsi="Times New Roman" w:cs="Times New Roman"/>
          <w:sz w:val="28"/>
          <w:szCs w:val="28"/>
        </w:rPr>
        <w:t xml:space="preserve">, Единого портала либо Регионального портала, а также может быть принята при личном приеме Заявителя. </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должностного лица</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i/>
          <w:sz w:val="28"/>
          <w:szCs w:val="28"/>
        </w:rPr>
        <w:t xml:space="preserve">, </w:t>
      </w:r>
      <w:r w:rsidRPr="00D575B5">
        <w:rPr>
          <w:rFonts w:ascii="Times New Roman" w:hAnsi="Times New Roman" w:cs="Times New Roman"/>
          <w:sz w:val="28"/>
          <w:szCs w:val="28"/>
        </w:rPr>
        <w:t xml:space="preserve">муниципального служащего в соответствии со </w:t>
      </w:r>
      <w:hyperlink r:id="rId13" w:anchor="/document/12177515/entry/1102" w:history="1">
        <w:r w:rsidRPr="00D575B5">
          <w:rPr>
            <w:rFonts w:ascii="Times New Roman" w:hAnsi="Times New Roman" w:cs="Times New Roman"/>
            <w:sz w:val="28"/>
            <w:szCs w:val="28"/>
          </w:rPr>
          <w:t>статьей 11.2</w:t>
        </w:r>
      </w:hyperlink>
      <w:r w:rsidRPr="00D575B5">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lastRenderedPageBreak/>
        <w:t xml:space="preserve">Жалоба, поступившая в </w:t>
      </w:r>
      <w:r w:rsidRPr="00D575B5">
        <w:rPr>
          <w:rFonts w:ascii="Times New Roman" w:hAnsi="Times New Roman" w:cs="Times New Roman"/>
          <w:sz w:val="28"/>
          <w:szCs w:val="28"/>
          <w:lang w:eastAsia="en-US"/>
        </w:rPr>
        <w:t>Уполномоченный орган,</w:t>
      </w:r>
      <w:r w:rsidRPr="00D575B5">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В случае подачи Заявителем жалобы через МФЦ, МФЦ обеспечивает передачу жалобы в</w:t>
      </w:r>
      <w:r w:rsidRPr="00D575B5">
        <w:rPr>
          <w:rFonts w:ascii="Times New Roman" w:hAnsi="Times New Roman" w:cs="Times New Roman"/>
          <w:sz w:val="28"/>
          <w:szCs w:val="28"/>
          <w:lang w:eastAsia="en-US"/>
        </w:rPr>
        <w:t xml:space="preserve"> Администрацию</w:t>
      </w:r>
      <w:r w:rsidRPr="00D575B5">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Жалоба должна содержать:</w:t>
      </w:r>
    </w:p>
    <w:p w:rsidR="00D575B5" w:rsidRPr="00D575B5" w:rsidRDefault="00D575B5" w:rsidP="00D575B5">
      <w:pPr>
        <w:widowControl/>
        <w:numPr>
          <w:ilvl w:val="0"/>
          <w:numId w:val="7"/>
        </w:numPr>
        <w:ind w:left="0" w:firstLine="709"/>
        <w:jc w:val="both"/>
        <w:rPr>
          <w:rFonts w:ascii="Times New Roman" w:hAnsi="Times New Roman" w:cs="Times New Roman"/>
          <w:sz w:val="28"/>
          <w:szCs w:val="28"/>
        </w:rPr>
      </w:pPr>
      <w:r w:rsidRPr="00D575B5">
        <w:rPr>
          <w:rFonts w:ascii="Times New Roman" w:hAnsi="Times New Roman" w:cs="Times New Roman"/>
          <w:sz w:val="28"/>
          <w:szCs w:val="28"/>
        </w:rPr>
        <w:t>наименование</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должностного лица</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Уполномоченного органа</w:t>
      </w:r>
      <w:r w:rsidRPr="00D575B5">
        <w:rPr>
          <w:rFonts w:ascii="Times New Roman" w:hAnsi="Times New Roman" w:cs="Times New Roman"/>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575B5" w:rsidRPr="00D575B5" w:rsidRDefault="00D575B5" w:rsidP="00D575B5">
      <w:pPr>
        <w:widowControl/>
        <w:numPr>
          <w:ilvl w:val="0"/>
          <w:numId w:val="7"/>
        </w:numPr>
        <w:ind w:left="0" w:firstLine="709"/>
        <w:jc w:val="both"/>
        <w:rPr>
          <w:rFonts w:ascii="Times New Roman" w:hAnsi="Times New Roman" w:cs="Times New Roman"/>
          <w:sz w:val="28"/>
          <w:szCs w:val="28"/>
        </w:rPr>
      </w:pPr>
      <w:r w:rsidRPr="00D575B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5B5" w:rsidRPr="00D575B5" w:rsidRDefault="00D575B5" w:rsidP="00D575B5">
      <w:pPr>
        <w:widowControl/>
        <w:numPr>
          <w:ilvl w:val="0"/>
          <w:numId w:val="7"/>
        </w:numPr>
        <w:ind w:left="0" w:firstLine="709"/>
        <w:jc w:val="both"/>
        <w:rPr>
          <w:rFonts w:ascii="Times New Roman" w:hAnsi="Times New Roman" w:cs="Times New Roman"/>
          <w:sz w:val="28"/>
          <w:szCs w:val="28"/>
        </w:rPr>
      </w:pPr>
      <w:r w:rsidRPr="00D575B5">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575B5" w:rsidRPr="00D575B5" w:rsidRDefault="00D575B5" w:rsidP="00D575B5">
      <w:pPr>
        <w:widowControl/>
        <w:numPr>
          <w:ilvl w:val="0"/>
          <w:numId w:val="7"/>
        </w:numPr>
        <w:ind w:left="0" w:firstLine="709"/>
        <w:jc w:val="both"/>
        <w:rPr>
          <w:rFonts w:ascii="Times New Roman" w:hAnsi="Times New Roman" w:cs="Times New Roman"/>
          <w:sz w:val="28"/>
          <w:szCs w:val="28"/>
        </w:rPr>
      </w:pPr>
      <w:r w:rsidRPr="00D575B5">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575B5" w:rsidRPr="00D575B5" w:rsidRDefault="00D575B5" w:rsidP="00D575B5">
      <w:pPr>
        <w:jc w:val="both"/>
        <w:rPr>
          <w:rFonts w:ascii="Times New Roman" w:hAnsi="Times New Roman" w:cs="Times New Roman"/>
          <w:sz w:val="28"/>
          <w:szCs w:val="28"/>
        </w:rPr>
      </w:pPr>
      <w:r w:rsidRPr="00D575B5">
        <w:rPr>
          <w:rFonts w:ascii="Times New Roman" w:hAnsi="Times New Roman" w:cs="Times New Roman"/>
          <w:sz w:val="28"/>
          <w:szCs w:val="28"/>
        </w:rPr>
        <w:t xml:space="preserve"> </w:t>
      </w: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5.5. Сроки рассмотрения жалобы</w:t>
      </w:r>
    </w:p>
    <w:p w:rsidR="00D575B5" w:rsidRPr="00D575B5" w:rsidRDefault="00D575B5" w:rsidP="00D575B5">
      <w:pPr>
        <w:jc w:val="center"/>
        <w:rPr>
          <w:rFonts w:ascii="Times New Roman" w:hAnsi="Times New Roman" w:cs="Times New Roman"/>
          <w:b/>
          <w:sz w:val="28"/>
          <w:szCs w:val="28"/>
        </w:rPr>
      </w:pPr>
    </w:p>
    <w:p w:rsidR="00D575B5" w:rsidRPr="00D575B5" w:rsidRDefault="00D575B5" w:rsidP="00D575B5">
      <w:pPr>
        <w:ind w:firstLine="720"/>
        <w:jc w:val="both"/>
        <w:rPr>
          <w:rFonts w:ascii="Times New Roman" w:hAnsi="Times New Roman" w:cs="Times New Roman"/>
          <w:sz w:val="28"/>
          <w:szCs w:val="28"/>
        </w:rPr>
      </w:pPr>
      <w:r w:rsidRPr="00D575B5">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5B5" w:rsidRPr="00D575B5" w:rsidRDefault="00D575B5" w:rsidP="00D575B5">
      <w:pPr>
        <w:ind w:firstLine="720"/>
        <w:jc w:val="both"/>
        <w:rPr>
          <w:rFonts w:ascii="Times New Roman" w:hAnsi="Times New Roman" w:cs="Times New Roman"/>
          <w:sz w:val="28"/>
          <w:szCs w:val="28"/>
        </w:rPr>
      </w:pPr>
      <w:r w:rsidRPr="00D575B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D575B5" w:rsidRPr="00D575B5" w:rsidRDefault="00D575B5" w:rsidP="00D575B5">
      <w:pPr>
        <w:ind w:firstLine="720"/>
        <w:jc w:val="both"/>
        <w:rPr>
          <w:rFonts w:ascii="Times New Roman" w:hAnsi="Times New Roman" w:cs="Times New Roman"/>
          <w:sz w:val="28"/>
          <w:szCs w:val="28"/>
        </w:rPr>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5.6. Результат рассмотрения жалобы</w:t>
      </w:r>
    </w:p>
    <w:p w:rsidR="00D575B5" w:rsidRPr="00D575B5" w:rsidRDefault="00D575B5" w:rsidP="00D575B5">
      <w:pPr>
        <w:jc w:val="both"/>
        <w:rPr>
          <w:rFonts w:ascii="Times New Roman" w:hAnsi="Times New Roman" w:cs="Times New Roman"/>
          <w:sz w:val="28"/>
          <w:szCs w:val="28"/>
        </w:rPr>
      </w:pP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По результатам рассмотрения жалобы принимается одно из следующих решений:</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575B5">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 xml:space="preserve">2) в удовлетворении жалобы отказывается. </w:t>
      </w:r>
    </w:p>
    <w:p w:rsidR="00D575B5" w:rsidRPr="006C533D" w:rsidRDefault="00D575B5" w:rsidP="00D575B5">
      <w:pPr>
        <w:pStyle w:val="2"/>
        <w:spacing w:before="0"/>
        <w:ind w:firstLine="708"/>
        <w:jc w:val="both"/>
        <w:rPr>
          <w:rFonts w:ascii="Times New Roman" w:hAnsi="Times New Roman" w:cs="Times New Roman"/>
          <w:b w:val="0"/>
          <w:color w:val="FF0000"/>
          <w:sz w:val="28"/>
          <w:szCs w:val="28"/>
        </w:rPr>
      </w:pPr>
      <w:r w:rsidRPr="006C533D">
        <w:rPr>
          <w:rFonts w:ascii="Times New Roman" w:hAnsi="Times New Roman" w:cs="Times New Roman"/>
          <w:b w:val="0"/>
          <w:color w:val="FF0000"/>
          <w:sz w:val="28"/>
          <w:szCs w:val="28"/>
          <w:lang w:eastAsia="en-US"/>
        </w:rPr>
        <w:t>Уполномоченный орган</w:t>
      </w:r>
      <w:r w:rsidRPr="006C533D">
        <w:rPr>
          <w:rFonts w:ascii="Times New Roman" w:hAnsi="Times New Roman" w:cs="Times New Roman"/>
          <w:b w:val="0"/>
          <w:color w:val="FF0000"/>
          <w:sz w:val="28"/>
          <w:szCs w:val="28"/>
        </w:rPr>
        <w:t xml:space="preserve"> отказывает в удовлетворении жалобы в соответствии с основаниями, предусмотренным</w:t>
      </w:r>
      <w:r w:rsidR="006C533D" w:rsidRPr="006C533D">
        <w:rPr>
          <w:rFonts w:ascii="Times New Roman" w:hAnsi="Times New Roman" w:cs="Times New Roman"/>
          <w:b w:val="0"/>
          <w:color w:val="FF0000"/>
          <w:sz w:val="28"/>
          <w:szCs w:val="28"/>
        </w:rPr>
        <w:t xml:space="preserve">и постановлением администрации </w:t>
      </w:r>
      <w:proofErr w:type="spellStart"/>
      <w:r w:rsidR="006C533D" w:rsidRPr="006C533D">
        <w:rPr>
          <w:rFonts w:ascii="Times New Roman" w:hAnsi="Times New Roman" w:cs="Times New Roman"/>
          <w:b w:val="0"/>
          <w:color w:val="FF0000"/>
          <w:sz w:val="28"/>
          <w:szCs w:val="28"/>
        </w:rPr>
        <w:t>Пластунов</w:t>
      </w:r>
      <w:r w:rsidRPr="006C533D">
        <w:rPr>
          <w:rFonts w:ascii="Times New Roman" w:hAnsi="Times New Roman" w:cs="Times New Roman"/>
          <w:b w:val="0"/>
          <w:color w:val="FF0000"/>
          <w:sz w:val="28"/>
          <w:szCs w:val="28"/>
        </w:rPr>
        <w:t>кого</w:t>
      </w:r>
      <w:proofErr w:type="spellEnd"/>
      <w:r w:rsidRPr="006C533D">
        <w:rPr>
          <w:rFonts w:ascii="Times New Roman" w:hAnsi="Times New Roman" w:cs="Times New Roman"/>
          <w:b w:val="0"/>
          <w:color w:val="FF0000"/>
          <w:sz w:val="28"/>
          <w:szCs w:val="28"/>
        </w:rPr>
        <w:t xml:space="preserve"> сельского поселения </w:t>
      </w:r>
      <w:proofErr w:type="spellStart"/>
      <w:r w:rsidRPr="006C533D">
        <w:rPr>
          <w:rFonts w:ascii="Times New Roman" w:hAnsi="Times New Roman" w:cs="Times New Roman"/>
          <w:b w:val="0"/>
          <w:color w:val="FF0000"/>
          <w:sz w:val="28"/>
          <w:szCs w:val="28"/>
        </w:rPr>
        <w:t>Динского</w:t>
      </w:r>
      <w:proofErr w:type="spellEnd"/>
      <w:r w:rsidRPr="006C533D">
        <w:rPr>
          <w:rFonts w:ascii="Times New Roman" w:hAnsi="Times New Roman" w:cs="Times New Roman"/>
          <w:b w:val="0"/>
          <w:color w:val="FF0000"/>
          <w:sz w:val="28"/>
          <w:szCs w:val="28"/>
        </w:rPr>
        <w:t xml:space="preserve"> района от </w:t>
      </w:r>
      <w:r w:rsidR="0089644E">
        <w:rPr>
          <w:rFonts w:ascii="Times New Roman" w:hAnsi="Times New Roman" w:cs="Times New Roman"/>
          <w:b w:val="0"/>
          <w:color w:val="FF0000"/>
          <w:sz w:val="28"/>
          <w:szCs w:val="28"/>
        </w:rPr>
        <w:t>11</w:t>
      </w:r>
      <w:r w:rsidRPr="006C533D">
        <w:rPr>
          <w:rFonts w:ascii="Times New Roman" w:hAnsi="Times New Roman" w:cs="Times New Roman"/>
          <w:b w:val="0"/>
          <w:color w:val="FF0000"/>
          <w:sz w:val="28"/>
          <w:szCs w:val="28"/>
        </w:rPr>
        <w:t>.02.201</w:t>
      </w:r>
      <w:r w:rsidR="0089644E">
        <w:rPr>
          <w:rFonts w:ascii="Times New Roman" w:hAnsi="Times New Roman" w:cs="Times New Roman"/>
          <w:b w:val="0"/>
          <w:color w:val="FF0000"/>
          <w:sz w:val="28"/>
          <w:szCs w:val="28"/>
        </w:rPr>
        <w:t>9</w:t>
      </w:r>
      <w:r w:rsidRPr="006C533D">
        <w:rPr>
          <w:rFonts w:ascii="Times New Roman" w:hAnsi="Times New Roman" w:cs="Times New Roman"/>
          <w:b w:val="0"/>
          <w:color w:val="FF0000"/>
          <w:sz w:val="28"/>
          <w:szCs w:val="28"/>
        </w:rPr>
        <w:t xml:space="preserve"> №19 «Об утверждении порядка подачи и рассмотрения жалоб на решения и действия (безде</w:t>
      </w:r>
      <w:r w:rsidR="006C533D" w:rsidRPr="006C533D">
        <w:rPr>
          <w:rFonts w:ascii="Times New Roman" w:hAnsi="Times New Roman" w:cs="Times New Roman"/>
          <w:b w:val="0"/>
          <w:color w:val="FF0000"/>
          <w:sz w:val="28"/>
          <w:szCs w:val="28"/>
        </w:rPr>
        <w:t>йствие) администрации Пластунов</w:t>
      </w:r>
      <w:r w:rsidRPr="006C533D">
        <w:rPr>
          <w:rFonts w:ascii="Times New Roman" w:hAnsi="Times New Roman" w:cs="Times New Roman"/>
          <w:b w:val="0"/>
          <w:color w:val="FF0000"/>
          <w:sz w:val="28"/>
          <w:szCs w:val="28"/>
        </w:rPr>
        <w:t xml:space="preserve">ского сельского поселения </w:t>
      </w:r>
      <w:proofErr w:type="spellStart"/>
      <w:r w:rsidRPr="006C533D">
        <w:rPr>
          <w:rFonts w:ascii="Times New Roman" w:hAnsi="Times New Roman" w:cs="Times New Roman"/>
          <w:b w:val="0"/>
          <w:color w:val="FF0000"/>
          <w:sz w:val="28"/>
          <w:szCs w:val="28"/>
        </w:rPr>
        <w:t>Динского</w:t>
      </w:r>
      <w:proofErr w:type="spellEnd"/>
      <w:r w:rsidRPr="006C533D">
        <w:rPr>
          <w:rFonts w:ascii="Times New Roman" w:hAnsi="Times New Roman" w:cs="Times New Roman"/>
          <w:b w:val="0"/>
          <w:color w:val="FF0000"/>
          <w:sz w:val="28"/>
          <w:szCs w:val="28"/>
        </w:rPr>
        <w:t xml:space="preserve"> района</w:t>
      </w:r>
      <w:r w:rsidR="0089644E">
        <w:rPr>
          <w:rFonts w:ascii="Times New Roman" w:hAnsi="Times New Roman" w:cs="Times New Roman"/>
          <w:b w:val="0"/>
          <w:color w:val="FF0000"/>
          <w:sz w:val="28"/>
          <w:szCs w:val="28"/>
        </w:rPr>
        <w:t xml:space="preserve"> и ее должностных лиц,</w:t>
      </w:r>
      <w:r w:rsidRPr="006C533D">
        <w:rPr>
          <w:rFonts w:ascii="Times New Roman" w:hAnsi="Times New Roman" w:cs="Times New Roman"/>
          <w:b w:val="0"/>
          <w:color w:val="FF0000"/>
          <w:sz w:val="28"/>
          <w:szCs w:val="28"/>
        </w:rPr>
        <w:t xml:space="preserve"> муниципальных служащих</w:t>
      </w:r>
      <w:r w:rsidR="0089644E">
        <w:rPr>
          <w:rFonts w:ascii="Times New Roman" w:hAnsi="Times New Roman" w:cs="Times New Roman"/>
          <w:b w:val="0"/>
          <w:color w:val="FF0000"/>
          <w:sz w:val="28"/>
          <w:szCs w:val="28"/>
        </w:rPr>
        <w:t xml:space="preserve"> 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0089644E">
        <w:rPr>
          <w:rFonts w:ascii="Times New Roman" w:hAnsi="Times New Roman" w:cs="Times New Roman"/>
          <w:b w:val="0"/>
          <w:color w:val="FF0000"/>
          <w:sz w:val="28"/>
          <w:szCs w:val="28"/>
        </w:rPr>
        <w:t>Динского</w:t>
      </w:r>
      <w:proofErr w:type="spellEnd"/>
      <w:r w:rsidR="0089644E">
        <w:rPr>
          <w:rFonts w:ascii="Times New Roman" w:hAnsi="Times New Roman" w:cs="Times New Roman"/>
          <w:b w:val="0"/>
          <w:color w:val="FF0000"/>
          <w:sz w:val="28"/>
          <w:szCs w:val="28"/>
        </w:rPr>
        <w:t xml:space="preserve"> района, наделенная отдельными государственными полномочиями</w:t>
      </w:r>
      <w:r w:rsidRPr="006C533D">
        <w:rPr>
          <w:rFonts w:ascii="Times New Roman" w:hAnsi="Times New Roman" w:cs="Times New Roman"/>
          <w:b w:val="0"/>
          <w:color w:val="FF0000"/>
          <w:sz w:val="28"/>
          <w:szCs w:val="28"/>
        </w:rPr>
        <w:t>»  (далее - постановление № 19).</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19. </w:t>
      </w: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A9E" w:rsidRDefault="009F4A9E" w:rsidP="00D55D3A">
      <w:pPr>
        <w:ind w:left="4962"/>
        <w:outlineLvl w:val="1"/>
        <w:rPr>
          <w:rFonts w:ascii="Times New Roman" w:hAnsi="Times New Roman" w:cs="Times New Roman"/>
          <w:color w:val="000000" w:themeColor="text1"/>
          <w:sz w:val="28"/>
          <w:szCs w:val="28"/>
        </w:rPr>
      </w:pPr>
    </w:p>
    <w:p w:rsidR="009F4A9E" w:rsidRDefault="009F4A9E" w:rsidP="00D55D3A">
      <w:pPr>
        <w:ind w:left="4962"/>
        <w:outlineLvl w:val="1"/>
        <w:rPr>
          <w:rFonts w:ascii="Times New Roman" w:hAnsi="Times New Roman" w:cs="Times New Roman"/>
          <w:color w:val="000000" w:themeColor="text1"/>
          <w:sz w:val="28"/>
          <w:szCs w:val="28"/>
        </w:rPr>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5.7. Порядок информирования Заявителя о результатах</w:t>
      </w: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рассмотрения жалобы</w:t>
      </w:r>
    </w:p>
    <w:p w:rsidR="00D575B5" w:rsidRPr="00D575B5" w:rsidRDefault="00D575B5" w:rsidP="00D575B5">
      <w:pPr>
        <w:ind w:firstLine="709"/>
        <w:jc w:val="both"/>
        <w:rPr>
          <w:rFonts w:ascii="Times New Roman" w:hAnsi="Times New Roman" w:cs="Times New Roman"/>
          <w:sz w:val="28"/>
          <w:szCs w:val="28"/>
        </w:rPr>
      </w:pP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5B5" w:rsidRPr="00D575B5" w:rsidRDefault="00D575B5" w:rsidP="00D575B5">
      <w:pPr>
        <w:ind w:firstLine="709"/>
        <w:jc w:val="both"/>
        <w:rPr>
          <w:rFonts w:ascii="Times New Roman" w:hAnsi="Times New Roman" w:cs="Times New Roman"/>
          <w:sz w:val="28"/>
          <w:szCs w:val="28"/>
        </w:rPr>
      </w:pPr>
      <w:bookmarkStart w:id="32" w:name="sub_11281"/>
      <w:r w:rsidRPr="00D575B5">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5B5" w:rsidRPr="00D575B5" w:rsidRDefault="00D575B5" w:rsidP="00D575B5">
      <w:pPr>
        <w:ind w:firstLine="709"/>
        <w:jc w:val="both"/>
        <w:rPr>
          <w:rFonts w:ascii="Times New Roman" w:hAnsi="Times New Roman" w:cs="Times New Roman"/>
          <w:sz w:val="28"/>
          <w:szCs w:val="28"/>
        </w:rPr>
      </w:pPr>
      <w:bookmarkStart w:id="33" w:name="sub_11282"/>
      <w:bookmarkEnd w:id="32"/>
      <w:r w:rsidRPr="00D575B5">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3"/>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7AA3" w:rsidRPr="00283220" w:rsidRDefault="004B7AA3" w:rsidP="00D575B5">
      <w:pPr>
        <w:ind w:firstLine="709"/>
        <w:jc w:val="both"/>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5.8. Порядок обжалования решения по жалобе</w:t>
      </w:r>
    </w:p>
    <w:p w:rsidR="00D575B5" w:rsidRPr="00D575B5" w:rsidRDefault="00D575B5" w:rsidP="00D575B5">
      <w:pPr>
        <w:ind w:firstLine="709"/>
        <w:rPr>
          <w:rFonts w:ascii="Times New Roman" w:hAnsi="Times New Roman" w:cs="Times New Roman"/>
          <w:sz w:val="28"/>
          <w:szCs w:val="28"/>
        </w:rPr>
      </w:pPr>
    </w:p>
    <w:p w:rsidR="00D575B5" w:rsidRPr="00D575B5" w:rsidRDefault="00D575B5" w:rsidP="00D575B5">
      <w:pPr>
        <w:ind w:firstLine="709"/>
        <w:jc w:val="both"/>
        <w:rPr>
          <w:rFonts w:ascii="Times New Roman" w:hAnsi="Times New Roman" w:cs="Times New Roman"/>
          <w:sz w:val="28"/>
          <w:szCs w:val="28"/>
          <w:lang w:eastAsia="en-US"/>
        </w:rPr>
      </w:pPr>
      <w:r w:rsidRPr="00D575B5">
        <w:rPr>
          <w:rFonts w:ascii="Times New Roman" w:hAnsi="Times New Roman" w:cs="Times New Roman"/>
          <w:sz w:val="28"/>
          <w:szCs w:val="28"/>
        </w:rPr>
        <w:t xml:space="preserve">Заявители имеют право обжаловать </w:t>
      </w:r>
      <w:r w:rsidRPr="00D575B5">
        <w:rPr>
          <w:rFonts w:ascii="Times New Roman" w:hAnsi="Times New Roman" w:cs="Times New Roman"/>
          <w:sz w:val="28"/>
          <w:szCs w:val="28"/>
          <w:lang w:eastAsia="en-US"/>
        </w:rPr>
        <w:t>решения и действия (бездействие), принятые (осуществляемые)</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Уполномоченным органом, должностным лицом</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575B5" w:rsidRPr="00D575B5" w:rsidRDefault="00D575B5" w:rsidP="00D575B5">
      <w:pPr>
        <w:ind w:firstLine="709"/>
        <w:rPr>
          <w:rFonts w:ascii="Times New Roman" w:hAnsi="Times New Roman" w:cs="Times New Roman"/>
          <w:sz w:val="28"/>
          <w:szCs w:val="28"/>
          <w:lang w:eastAsia="en-US"/>
        </w:rPr>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5.9. Право Заявителя на получение информации и документов,</w:t>
      </w: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необходимых для обоснования и рассмотрения жалобы</w:t>
      </w:r>
    </w:p>
    <w:p w:rsidR="00D575B5" w:rsidRPr="00D575B5" w:rsidRDefault="00D575B5" w:rsidP="00D575B5">
      <w:pPr>
        <w:ind w:firstLine="709"/>
        <w:rPr>
          <w:rFonts w:ascii="Times New Roman" w:hAnsi="Times New Roman" w:cs="Times New Roman"/>
          <w:sz w:val="28"/>
          <w:szCs w:val="28"/>
        </w:rPr>
      </w:pPr>
    </w:p>
    <w:p w:rsidR="00D575B5" w:rsidRPr="00D575B5" w:rsidRDefault="00D575B5" w:rsidP="00D575B5">
      <w:pPr>
        <w:ind w:firstLine="709"/>
        <w:jc w:val="both"/>
        <w:rPr>
          <w:rFonts w:ascii="Times New Roman" w:hAnsi="Times New Roman" w:cs="Times New Roman"/>
          <w:sz w:val="28"/>
          <w:szCs w:val="28"/>
        </w:rPr>
      </w:pPr>
      <w:r w:rsidRPr="00D575B5">
        <w:rPr>
          <w:rFonts w:ascii="Times New Roman" w:hAnsi="Times New Roman" w:cs="Times New Roman"/>
          <w:sz w:val="28"/>
          <w:szCs w:val="28"/>
        </w:rPr>
        <w:t>Заявители имеют право обратиться в</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Уполномоченный орган</w:t>
      </w:r>
      <w:r w:rsidRPr="00D575B5">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D575B5">
        <w:rPr>
          <w:rFonts w:ascii="Times New Roman" w:hAnsi="Times New Roman" w:cs="Times New Roman"/>
          <w:sz w:val="28"/>
          <w:szCs w:val="28"/>
          <w:lang w:eastAsia="en-US"/>
        </w:rPr>
        <w:t xml:space="preserve"> </w:t>
      </w:r>
      <w:r w:rsidR="006C533D">
        <w:rPr>
          <w:rFonts w:ascii="Times New Roman" w:hAnsi="Times New Roman" w:cs="Times New Roman"/>
          <w:sz w:val="28"/>
          <w:szCs w:val="28"/>
          <w:lang w:eastAsia="en-US"/>
        </w:rPr>
        <w:t>Пластунов</w:t>
      </w:r>
      <w:r w:rsidRPr="00D575B5">
        <w:rPr>
          <w:rFonts w:ascii="Times New Roman" w:hAnsi="Times New Roman" w:cs="Times New Roman"/>
          <w:sz w:val="28"/>
          <w:szCs w:val="28"/>
          <w:lang w:eastAsia="en-US"/>
        </w:rPr>
        <w:t xml:space="preserve">ского сельского поселения </w:t>
      </w:r>
      <w:proofErr w:type="spellStart"/>
      <w:r w:rsidRPr="00D575B5">
        <w:rPr>
          <w:rFonts w:ascii="Times New Roman" w:hAnsi="Times New Roman" w:cs="Times New Roman"/>
          <w:sz w:val="28"/>
          <w:szCs w:val="28"/>
          <w:lang w:eastAsia="en-US"/>
        </w:rPr>
        <w:t>Динского</w:t>
      </w:r>
      <w:proofErr w:type="spellEnd"/>
      <w:r w:rsidRPr="00D575B5">
        <w:rPr>
          <w:rFonts w:ascii="Times New Roman" w:hAnsi="Times New Roman" w:cs="Times New Roman"/>
          <w:sz w:val="28"/>
          <w:szCs w:val="28"/>
          <w:lang w:eastAsia="en-US"/>
        </w:rPr>
        <w:t xml:space="preserve"> района</w:t>
      </w:r>
      <w:r w:rsidRPr="00D575B5">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D575B5" w:rsidRPr="00D575B5" w:rsidRDefault="00D575B5" w:rsidP="00D575B5">
      <w:pPr>
        <w:ind w:firstLine="709"/>
        <w:rPr>
          <w:rFonts w:ascii="Times New Roman" w:hAnsi="Times New Roman" w:cs="Times New Roman"/>
          <w:sz w:val="28"/>
          <w:szCs w:val="28"/>
        </w:rPr>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5.10. Способы информирования Заявителей о порядке</w:t>
      </w: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подачи и рассмотрения жалобы</w:t>
      </w:r>
    </w:p>
    <w:p w:rsidR="00D575B5" w:rsidRPr="00D575B5" w:rsidRDefault="00D575B5" w:rsidP="00D575B5">
      <w:pPr>
        <w:ind w:firstLine="709"/>
        <w:rPr>
          <w:rFonts w:ascii="Times New Roman" w:hAnsi="Times New Roman" w:cs="Times New Roman"/>
          <w:b/>
          <w:sz w:val="28"/>
          <w:szCs w:val="28"/>
        </w:rPr>
      </w:pPr>
    </w:p>
    <w:p w:rsidR="009F4A9E" w:rsidRPr="00D575B5" w:rsidRDefault="00D575B5" w:rsidP="00D575B5">
      <w:pPr>
        <w:ind w:firstLine="708"/>
        <w:outlineLvl w:val="1"/>
        <w:rPr>
          <w:rFonts w:ascii="Times New Roman" w:hAnsi="Times New Roman" w:cs="Times New Roman"/>
          <w:color w:val="000000" w:themeColor="text1"/>
          <w:sz w:val="28"/>
          <w:szCs w:val="28"/>
        </w:rPr>
      </w:pPr>
      <w:r w:rsidRPr="00D575B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75B5">
        <w:rPr>
          <w:rFonts w:ascii="Times New Roman" w:hAnsi="Times New Roman" w:cs="Times New Roman"/>
          <w:i/>
          <w:sz w:val="28"/>
          <w:szCs w:val="28"/>
          <w:lang w:eastAsia="en-US"/>
        </w:rPr>
        <w:t xml:space="preserve"> </w:t>
      </w:r>
      <w:r w:rsidRPr="00D575B5">
        <w:rPr>
          <w:rFonts w:ascii="Times New Roman" w:hAnsi="Times New Roman" w:cs="Times New Roman"/>
          <w:sz w:val="28"/>
          <w:szCs w:val="28"/>
          <w:lang w:eastAsia="en-US"/>
        </w:rPr>
        <w:t>Уполномоченном органе</w:t>
      </w:r>
      <w:r w:rsidRPr="00D575B5">
        <w:rPr>
          <w:rFonts w:ascii="Times New Roman" w:hAnsi="Times New Roman" w:cs="Times New Roman"/>
          <w:sz w:val="28"/>
          <w:szCs w:val="28"/>
        </w:rPr>
        <w:t xml:space="preserve">, на официальном сайте </w:t>
      </w:r>
      <w:r w:rsidR="006C533D">
        <w:rPr>
          <w:rFonts w:ascii="Times New Roman" w:hAnsi="Times New Roman" w:cs="Times New Roman"/>
          <w:sz w:val="28"/>
          <w:szCs w:val="28"/>
        </w:rPr>
        <w:t>Пластунов</w:t>
      </w:r>
      <w:r w:rsidRPr="00D575B5">
        <w:rPr>
          <w:rFonts w:ascii="Times New Roman" w:hAnsi="Times New Roman" w:cs="Times New Roman"/>
          <w:sz w:val="28"/>
          <w:szCs w:val="28"/>
          <w:lang w:eastAsia="en-US"/>
        </w:rPr>
        <w:t xml:space="preserve">ского сельского поселения </w:t>
      </w:r>
      <w:proofErr w:type="spellStart"/>
      <w:r w:rsidRPr="00D575B5">
        <w:rPr>
          <w:rFonts w:ascii="Times New Roman" w:hAnsi="Times New Roman" w:cs="Times New Roman"/>
          <w:sz w:val="28"/>
          <w:szCs w:val="28"/>
          <w:lang w:eastAsia="en-US"/>
        </w:rPr>
        <w:t>Динского</w:t>
      </w:r>
      <w:proofErr w:type="spellEnd"/>
      <w:r w:rsidRPr="00D575B5">
        <w:rPr>
          <w:rFonts w:ascii="Times New Roman" w:hAnsi="Times New Roman" w:cs="Times New Roman"/>
          <w:sz w:val="28"/>
          <w:szCs w:val="28"/>
          <w:lang w:eastAsia="en-US"/>
        </w:rPr>
        <w:t xml:space="preserve"> района</w:t>
      </w:r>
      <w:r w:rsidRPr="00D575B5">
        <w:rPr>
          <w:rFonts w:ascii="Times New Roman" w:hAnsi="Times New Roman" w:cs="Times New Roman"/>
          <w:sz w:val="28"/>
          <w:szCs w:val="28"/>
        </w:rPr>
        <w:t>, в МФЦ, на Едином портале, Региональном портале.</w:t>
      </w:r>
    </w:p>
    <w:p w:rsidR="009F4A9E" w:rsidRDefault="009F4A9E" w:rsidP="00D55D3A">
      <w:pPr>
        <w:ind w:left="4962"/>
        <w:outlineLvl w:val="1"/>
        <w:rPr>
          <w:rFonts w:ascii="Times New Roman" w:hAnsi="Times New Roman" w:cs="Times New Roman"/>
          <w:color w:val="000000" w:themeColor="text1"/>
          <w:sz w:val="28"/>
          <w:szCs w:val="28"/>
        </w:rPr>
      </w:pPr>
    </w:p>
    <w:p w:rsidR="009F4A9E" w:rsidRDefault="009F4A9E" w:rsidP="00D55D3A">
      <w:pPr>
        <w:ind w:left="4962"/>
        <w:outlineLvl w:val="1"/>
        <w:rPr>
          <w:rFonts w:ascii="Times New Roman" w:hAnsi="Times New Roman" w:cs="Times New Roman"/>
          <w:color w:val="000000" w:themeColor="text1"/>
          <w:sz w:val="28"/>
          <w:szCs w:val="28"/>
        </w:rPr>
      </w:pPr>
    </w:p>
    <w:p w:rsidR="00D575B5" w:rsidRPr="00D575B5" w:rsidRDefault="00D575B5" w:rsidP="00D575B5">
      <w:pPr>
        <w:jc w:val="center"/>
        <w:rPr>
          <w:rFonts w:ascii="Times New Roman" w:hAnsi="Times New Roman" w:cs="Times New Roman"/>
          <w:b/>
          <w:sz w:val="28"/>
          <w:szCs w:val="28"/>
        </w:rPr>
      </w:pPr>
      <w:r w:rsidRPr="00D575B5">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D575B5" w:rsidRPr="00D575B5" w:rsidRDefault="00D575B5" w:rsidP="00D575B5">
      <w:pPr>
        <w:jc w:val="center"/>
        <w:rPr>
          <w:rFonts w:ascii="Times New Roman" w:hAnsi="Times New Roman" w:cs="Times New Roman"/>
          <w:b/>
          <w:i/>
          <w:sz w:val="28"/>
          <w:szCs w:val="28"/>
        </w:rPr>
      </w:pPr>
    </w:p>
    <w:p w:rsidR="00D575B5" w:rsidRPr="00D575B5" w:rsidRDefault="00D575B5" w:rsidP="00D575B5">
      <w:pPr>
        <w:ind w:firstLine="709"/>
        <w:jc w:val="center"/>
        <w:rPr>
          <w:rFonts w:ascii="Times New Roman" w:hAnsi="Times New Roman" w:cs="Times New Roman"/>
          <w:b/>
          <w:color w:val="000000"/>
          <w:sz w:val="28"/>
          <w:szCs w:val="28"/>
        </w:rPr>
      </w:pPr>
      <w:r w:rsidRPr="00D575B5">
        <w:rPr>
          <w:rFonts w:ascii="Times New Roman" w:hAnsi="Times New Roman" w:cs="Times New Roman"/>
          <w:b/>
          <w:color w:val="000000"/>
          <w:sz w:val="28"/>
          <w:szCs w:val="28"/>
        </w:rPr>
        <w:t>6.1. Перечень административных процедур (действий),</w:t>
      </w:r>
    </w:p>
    <w:p w:rsidR="00D575B5" w:rsidRPr="00D575B5" w:rsidRDefault="00D575B5" w:rsidP="00D575B5">
      <w:pPr>
        <w:ind w:firstLine="709"/>
        <w:jc w:val="center"/>
        <w:rPr>
          <w:rFonts w:ascii="Times New Roman" w:hAnsi="Times New Roman" w:cs="Times New Roman"/>
          <w:b/>
          <w:color w:val="000000"/>
          <w:sz w:val="28"/>
          <w:szCs w:val="28"/>
        </w:rPr>
      </w:pPr>
      <w:r w:rsidRPr="00D575B5">
        <w:rPr>
          <w:rFonts w:ascii="Times New Roman" w:hAnsi="Times New Roman" w:cs="Times New Roman"/>
          <w:b/>
          <w:color w:val="000000"/>
          <w:sz w:val="28"/>
          <w:szCs w:val="28"/>
        </w:rPr>
        <w:t xml:space="preserve">выполняемых многофункциональными центрами предоставления </w:t>
      </w:r>
      <w:r w:rsidRPr="00D575B5">
        <w:rPr>
          <w:rFonts w:ascii="Times New Roman" w:hAnsi="Times New Roman" w:cs="Times New Roman"/>
          <w:b/>
          <w:color w:val="000000"/>
          <w:sz w:val="28"/>
          <w:szCs w:val="28"/>
        </w:rPr>
        <w:br/>
        <w:t>государственных и муниципальных услуг</w:t>
      </w:r>
    </w:p>
    <w:p w:rsidR="00D575B5" w:rsidRPr="00D575B5" w:rsidRDefault="00D575B5" w:rsidP="00D575B5">
      <w:pPr>
        <w:ind w:firstLine="709"/>
        <w:jc w:val="both"/>
        <w:rPr>
          <w:rFonts w:ascii="Times New Roman" w:hAnsi="Times New Roman" w:cs="Times New Roman"/>
          <w:color w:val="000000"/>
          <w:sz w:val="28"/>
          <w:szCs w:val="28"/>
        </w:rPr>
      </w:pP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75B5">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D575B5">
        <w:rPr>
          <w:rFonts w:ascii="Times New Roman" w:hAnsi="Times New Roman" w:cs="Times New Roman"/>
          <w:color w:val="000000"/>
          <w:sz w:val="28"/>
          <w:szCs w:val="28"/>
        </w:rPr>
        <w:br/>
        <w:t>для предоставления Муниципальной услуги;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D575B5">
        <w:rPr>
          <w:rFonts w:ascii="Times New Roman" w:hAnsi="Times New Roman" w:cs="Times New Roman"/>
          <w:color w:val="000000"/>
          <w:sz w:val="28"/>
          <w:szCs w:val="28"/>
        </w:rPr>
        <w:lastRenderedPageBreak/>
        <w:t>необходимых для предоставления Муниципальной услуги;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75B5">
        <w:rPr>
          <w:rFonts w:ascii="Times New Roman" w:hAnsi="Times New Roman" w:cs="Times New Roman"/>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575B5" w:rsidRPr="00D575B5" w:rsidRDefault="00D575B5" w:rsidP="00D575B5">
      <w:pPr>
        <w:ind w:firstLine="709"/>
        <w:jc w:val="both"/>
        <w:rPr>
          <w:rFonts w:ascii="Times New Roman" w:hAnsi="Times New Roman" w:cs="Times New Roman"/>
          <w:color w:val="000000"/>
          <w:sz w:val="28"/>
          <w:szCs w:val="28"/>
          <w:highlight w:val="cyan"/>
        </w:rPr>
      </w:pPr>
    </w:p>
    <w:p w:rsidR="00D575B5" w:rsidRPr="00D575B5" w:rsidRDefault="00D575B5" w:rsidP="00D575B5">
      <w:pPr>
        <w:ind w:firstLine="709"/>
        <w:jc w:val="center"/>
        <w:rPr>
          <w:rFonts w:ascii="Times New Roman" w:hAnsi="Times New Roman" w:cs="Times New Roman"/>
          <w:b/>
          <w:color w:val="000000"/>
          <w:sz w:val="28"/>
          <w:szCs w:val="28"/>
        </w:rPr>
      </w:pPr>
      <w:r w:rsidRPr="00D575B5">
        <w:rPr>
          <w:rFonts w:ascii="Times New Roman" w:hAnsi="Times New Roman" w:cs="Times New Roman"/>
          <w:b/>
          <w:color w:val="000000"/>
          <w:sz w:val="28"/>
          <w:szCs w:val="28"/>
        </w:rPr>
        <w:t xml:space="preserve">6.2. Порядок выполнения административных процедур </w:t>
      </w:r>
      <w:r w:rsidRPr="00D575B5">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D575B5" w:rsidRPr="00D575B5" w:rsidRDefault="00D575B5" w:rsidP="00D575B5">
      <w:pPr>
        <w:ind w:firstLine="709"/>
        <w:jc w:val="both"/>
        <w:rPr>
          <w:rFonts w:ascii="Times New Roman" w:hAnsi="Times New Roman" w:cs="Times New Roman"/>
          <w:b/>
          <w:color w:val="000000"/>
          <w:sz w:val="28"/>
          <w:szCs w:val="28"/>
        </w:rPr>
      </w:pP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75B5">
        <w:rPr>
          <w:rFonts w:ascii="Times New Roman" w:hAnsi="Times New Roman" w:cs="Times New Roman"/>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D575B5">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75B5" w:rsidRPr="00D575B5" w:rsidRDefault="00D575B5" w:rsidP="00D575B5">
      <w:pPr>
        <w:ind w:firstLine="709"/>
        <w:jc w:val="both"/>
        <w:rPr>
          <w:rFonts w:ascii="Times New Roman" w:hAnsi="Times New Roman" w:cs="Times New Roman"/>
          <w:i/>
          <w:color w:val="000000"/>
          <w:sz w:val="28"/>
          <w:szCs w:val="28"/>
        </w:rPr>
      </w:pPr>
      <w:r w:rsidRPr="00D575B5">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4" w:history="1">
        <w:r w:rsidRPr="00D575B5">
          <w:rPr>
            <w:rStyle w:val="a4"/>
            <w:rFonts w:ascii="Times New Roman" w:hAnsi="Times New Roman"/>
            <w:color w:val="000000"/>
            <w:sz w:val="28"/>
            <w:szCs w:val="28"/>
            <w:u w:val="none"/>
          </w:rPr>
          <w:t>пунктами 1</w:t>
        </w:r>
      </w:hyperlink>
      <w:r w:rsidRPr="00D575B5">
        <w:rPr>
          <w:rFonts w:ascii="Times New Roman" w:hAnsi="Times New Roman" w:cs="Times New Roman"/>
          <w:color w:val="000000"/>
          <w:sz w:val="28"/>
          <w:szCs w:val="28"/>
        </w:rPr>
        <w:t>-</w:t>
      </w:r>
      <w:hyperlink r:id="rId15" w:history="1">
        <w:r w:rsidRPr="00D575B5">
          <w:rPr>
            <w:rStyle w:val="a4"/>
            <w:rFonts w:ascii="Times New Roman" w:hAnsi="Times New Roman"/>
            <w:color w:val="000000"/>
            <w:sz w:val="28"/>
            <w:szCs w:val="28"/>
            <w:u w:val="none"/>
          </w:rPr>
          <w:t>3</w:t>
        </w:r>
      </w:hyperlink>
      <w:r w:rsidRPr="00D575B5">
        <w:rPr>
          <w:rFonts w:ascii="Times New Roman" w:hAnsi="Times New Roman" w:cs="Times New Roman"/>
          <w:color w:val="000000"/>
          <w:sz w:val="28"/>
          <w:szCs w:val="28"/>
        </w:rPr>
        <w:t xml:space="preserve">, 5-7, </w:t>
      </w:r>
      <w:hyperlink r:id="rId16" w:history="1">
        <w:r w:rsidRPr="00D575B5">
          <w:rPr>
            <w:rStyle w:val="a4"/>
            <w:rFonts w:ascii="Times New Roman" w:hAnsi="Times New Roman"/>
            <w:color w:val="000000"/>
            <w:sz w:val="28"/>
            <w:szCs w:val="28"/>
            <w:u w:val="none"/>
          </w:rPr>
          <w:t>9</w:t>
        </w:r>
      </w:hyperlink>
      <w:r w:rsidRPr="00D575B5">
        <w:rPr>
          <w:rFonts w:ascii="Times New Roman" w:hAnsi="Times New Roman" w:cs="Times New Roman"/>
          <w:color w:val="000000"/>
          <w:sz w:val="28"/>
          <w:szCs w:val="28"/>
        </w:rPr>
        <w:t xml:space="preserve">, </w:t>
      </w:r>
      <w:hyperlink r:id="rId17" w:history="1">
        <w:r w:rsidRPr="00D575B5">
          <w:rPr>
            <w:rStyle w:val="a4"/>
            <w:rFonts w:ascii="Times New Roman" w:hAnsi="Times New Roman"/>
            <w:color w:val="000000"/>
            <w:sz w:val="28"/>
            <w:szCs w:val="28"/>
            <w:u w:val="none"/>
          </w:rPr>
          <w:t>10</w:t>
        </w:r>
      </w:hyperlink>
      <w:r w:rsidRPr="00D575B5">
        <w:rPr>
          <w:rFonts w:ascii="Times New Roman" w:hAnsi="Times New Roman" w:cs="Times New Roman"/>
          <w:color w:val="000000"/>
          <w:sz w:val="28"/>
          <w:szCs w:val="28"/>
        </w:rPr>
        <w:t xml:space="preserve">, </w:t>
      </w:r>
      <w:hyperlink r:id="rId18" w:history="1">
        <w:r w:rsidRPr="00D575B5">
          <w:rPr>
            <w:rStyle w:val="a4"/>
            <w:rFonts w:ascii="Times New Roman" w:hAnsi="Times New Roman"/>
            <w:color w:val="000000"/>
            <w:sz w:val="28"/>
            <w:szCs w:val="28"/>
            <w:u w:val="none"/>
          </w:rPr>
          <w:t>14</w:t>
        </w:r>
      </w:hyperlink>
      <w:r w:rsidRPr="00D575B5">
        <w:rPr>
          <w:rFonts w:ascii="Times New Roman" w:hAnsi="Times New Roman" w:cs="Times New Roman"/>
          <w:color w:val="000000"/>
          <w:sz w:val="28"/>
          <w:szCs w:val="28"/>
        </w:rPr>
        <w:t xml:space="preserve"> и </w:t>
      </w:r>
      <w:hyperlink r:id="rId19" w:history="1">
        <w:r w:rsidRPr="00D575B5">
          <w:rPr>
            <w:rStyle w:val="a4"/>
            <w:rFonts w:ascii="Times New Roman" w:hAnsi="Times New Roman"/>
            <w:color w:val="000000"/>
            <w:sz w:val="28"/>
            <w:szCs w:val="28"/>
            <w:u w:val="none"/>
          </w:rPr>
          <w:t>18 части 6 статьи 7</w:t>
        </w:r>
      </w:hyperlink>
      <w:r w:rsidRPr="00D575B5">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75B5">
        <w:rPr>
          <w:rFonts w:ascii="Times New Roman" w:hAnsi="Times New Roman" w:cs="Times New Roman"/>
          <w:color w:val="000000"/>
          <w:sz w:val="28"/>
          <w:szCs w:val="28"/>
        </w:rPr>
        <w:softHyphen/>
        <w:t>ряет копии документов, возвращает подлинники Заявителю;</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75B5">
        <w:rPr>
          <w:rFonts w:ascii="Times New Roman" w:hAnsi="Times New Roman" w:cs="Times New Roman"/>
          <w:color w:val="000000"/>
          <w:sz w:val="28"/>
          <w:szCs w:val="28"/>
        </w:rPr>
        <w:br/>
        <w:t xml:space="preserve">в соответствие с нормативно установленными требованиями документа, удостоверяющего личность. </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1) принимает от Заявителя (представителя Заявителя) заявление </w:t>
      </w:r>
      <w:r w:rsidRPr="00D575B5">
        <w:rPr>
          <w:rFonts w:ascii="Times New Roman" w:hAnsi="Times New Roman" w:cs="Times New Roman"/>
          <w:color w:val="000000"/>
          <w:sz w:val="28"/>
          <w:szCs w:val="28"/>
        </w:rPr>
        <w:br/>
        <w:t>и доку</w:t>
      </w:r>
      <w:r w:rsidRPr="00D575B5">
        <w:rPr>
          <w:rFonts w:ascii="Times New Roman" w:hAnsi="Times New Roman" w:cs="Times New Roman"/>
          <w:color w:val="000000"/>
          <w:sz w:val="28"/>
          <w:szCs w:val="28"/>
        </w:rPr>
        <w:softHyphen/>
        <w:t>менты, представленные Заявителем (представителем Заявителя);</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2) осуществляет копирование (сканирование) документов, предусмотренных </w:t>
      </w:r>
      <w:hyperlink r:id="rId20" w:history="1">
        <w:r w:rsidRPr="00D575B5">
          <w:rPr>
            <w:rStyle w:val="a4"/>
            <w:rFonts w:ascii="Times New Roman" w:hAnsi="Times New Roman"/>
            <w:color w:val="000000"/>
            <w:sz w:val="28"/>
            <w:szCs w:val="28"/>
            <w:u w:val="none"/>
          </w:rPr>
          <w:t>пунктами 1-3, 5-7,</w:t>
        </w:r>
      </w:hyperlink>
      <w:r w:rsidRPr="00D575B5">
        <w:rPr>
          <w:rFonts w:ascii="Times New Roman" w:hAnsi="Times New Roman" w:cs="Times New Roman"/>
          <w:sz w:val="28"/>
          <w:szCs w:val="28"/>
        </w:rPr>
        <w:t xml:space="preserve"> </w:t>
      </w:r>
      <w:hyperlink r:id="rId21" w:history="1">
        <w:r w:rsidRPr="00D575B5">
          <w:rPr>
            <w:rStyle w:val="a4"/>
            <w:rFonts w:ascii="Times New Roman" w:hAnsi="Times New Roman"/>
            <w:color w:val="000000"/>
            <w:sz w:val="28"/>
            <w:szCs w:val="28"/>
            <w:u w:val="none"/>
          </w:rPr>
          <w:t>9</w:t>
        </w:r>
      </w:hyperlink>
      <w:r w:rsidRPr="00D575B5">
        <w:rPr>
          <w:rFonts w:ascii="Times New Roman" w:hAnsi="Times New Roman" w:cs="Times New Roman"/>
          <w:color w:val="000000"/>
          <w:sz w:val="28"/>
          <w:szCs w:val="28"/>
        </w:rPr>
        <w:t xml:space="preserve">, </w:t>
      </w:r>
      <w:hyperlink r:id="rId22" w:history="1">
        <w:r w:rsidRPr="00D575B5">
          <w:rPr>
            <w:rStyle w:val="a4"/>
            <w:rFonts w:ascii="Times New Roman" w:hAnsi="Times New Roman"/>
            <w:color w:val="000000"/>
            <w:sz w:val="28"/>
            <w:szCs w:val="28"/>
            <w:u w:val="none"/>
          </w:rPr>
          <w:t>10</w:t>
        </w:r>
      </w:hyperlink>
      <w:r w:rsidRPr="00D575B5">
        <w:rPr>
          <w:rFonts w:ascii="Times New Roman" w:hAnsi="Times New Roman" w:cs="Times New Roman"/>
          <w:color w:val="000000"/>
          <w:sz w:val="28"/>
          <w:szCs w:val="28"/>
        </w:rPr>
        <w:t xml:space="preserve">, </w:t>
      </w:r>
      <w:hyperlink r:id="rId23" w:history="1">
        <w:r w:rsidRPr="00D575B5">
          <w:rPr>
            <w:rStyle w:val="a4"/>
            <w:rFonts w:ascii="Times New Roman" w:hAnsi="Times New Roman"/>
            <w:color w:val="000000"/>
            <w:sz w:val="28"/>
            <w:szCs w:val="28"/>
            <w:u w:val="none"/>
          </w:rPr>
          <w:t>14</w:t>
        </w:r>
      </w:hyperlink>
      <w:r w:rsidRPr="00D575B5">
        <w:rPr>
          <w:rFonts w:ascii="Times New Roman" w:hAnsi="Times New Roman" w:cs="Times New Roman"/>
          <w:color w:val="000000"/>
          <w:sz w:val="28"/>
          <w:szCs w:val="28"/>
        </w:rPr>
        <w:t xml:space="preserve"> и </w:t>
      </w:r>
      <w:hyperlink r:id="rId24" w:history="1">
        <w:r w:rsidRPr="00D575B5">
          <w:rPr>
            <w:rStyle w:val="a4"/>
            <w:rFonts w:ascii="Times New Roman" w:hAnsi="Times New Roman"/>
            <w:color w:val="000000"/>
            <w:sz w:val="28"/>
            <w:szCs w:val="28"/>
            <w:u w:val="none"/>
          </w:rPr>
          <w:t>18 части 6 статьи 7</w:t>
        </w:r>
      </w:hyperlink>
      <w:r w:rsidRPr="00D575B5">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3) формирует электронные документы и (или) электронные образы </w:t>
      </w:r>
      <w:r w:rsidRPr="00D575B5">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4) с использованием информационно-телекоммуникационных технологий </w:t>
      </w:r>
      <w:r w:rsidRPr="00D575B5">
        <w:rPr>
          <w:rFonts w:ascii="Times New Roman" w:hAnsi="Times New Roman" w:cs="Times New Roman"/>
          <w:color w:val="000000"/>
          <w:sz w:val="28"/>
          <w:szCs w:val="28"/>
        </w:rPr>
        <w:lastRenderedPageBreak/>
        <w:t>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75B5" w:rsidRPr="00D575B5" w:rsidRDefault="00D575B5" w:rsidP="00D575B5">
      <w:pPr>
        <w:ind w:firstLine="709"/>
        <w:jc w:val="both"/>
        <w:rPr>
          <w:rFonts w:ascii="Times New Roman" w:hAnsi="Times New Roman" w:cs="Times New Roman"/>
          <w:i/>
          <w:color w:val="000000"/>
          <w:sz w:val="28"/>
          <w:szCs w:val="28"/>
        </w:rPr>
      </w:pPr>
      <w:r w:rsidRPr="00D575B5">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75B5">
        <w:rPr>
          <w:rFonts w:ascii="Times New Roman" w:hAnsi="Times New Roman" w:cs="Times New Roman"/>
          <w:color w:val="000000"/>
          <w:sz w:val="28"/>
          <w:szCs w:val="28"/>
        </w:rPr>
        <w:br/>
        <w:t>с подразделом 2.9 настоящего Административного регламента</w:t>
      </w:r>
      <w:r w:rsidRPr="00D575B5">
        <w:rPr>
          <w:rFonts w:ascii="Times New Roman" w:hAnsi="Times New Roman" w:cs="Times New Roman"/>
          <w:i/>
          <w:color w:val="000000"/>
          <w:sz w:val="28"/>
          <w:szCs w:val="28"/>
        </w:rPr>
        <w:t>.</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Исполнение данной административной процедуры возложено </w:t>
      </w:r>
      <w:r w:rsidRPr="00D575B5">
        <w:rPr>
          <w:rFonts w:ascii="Times New Roman" w:hAnsi="Times New Roman" w:cs="Times New Roman"/>
          <w:color w:val="000000"/>
          <w:sz w:val="28"/>
          <w:szCs w:val="28"/>
        </w:rPr>
        <w:br/>
        <w:t>на работника МФЦ.</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D575B5">
        <w:rPr>
          <w:rFonts w:ascii="Times New Roman" w:hAnsi="Times New Roman" w:cs="Times New Roman"/>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адресность направления (соответствие органа, предоставляющего Муниципальную услугу; </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соблюдение комплектности передаваемых документов и предъявляемых </w:t>
      </w:r>
      <w:r w:rsidRPr="00D575B5">
        <w:rPr>
          <w:rFonts w:ascii="Times New Roman" w:hAnsi="Times New Roman" w:cs="Times New Roman"/>
          <w:color w:val="000000"/>
          <w:sz w:val="28"/>
          <w:szCs w:val="28"/>
        </w:rPr>
        <w:br/>
        <w:t>к ним требований оформления, предусмотренных соглашениями о взаимодействии.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Исполнение данной административной процедуры возложено </w:t>
      </w:r>
      <w:r w:rsidRPr="00D575B5">
        <w:rPr>
          <w:rFonts w:ascii="Times New Roman" w:hAnsi="Times New Roman" w:cs="Times New Roman"/>
          <w:color w:val="000000"/>
          <w:sz w:val="28"/>
          <w:szCs w:val="28"/>
        </w:rPr>
        <w:br/>
        <w:t>на работника МФЦ и специалиста органа, предоставляющего Муниципальную услугу.</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75B5" w:rsidRPr="00D575B5" w:rsidRDefault="00D575B5" w:rsidP="00D575B5">
      <w:pPr>
        <w:ind w:firstLine="851"/>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575B5" w:rsidRPr="00D575B5" w:rsidRDefault="00D575B5" w:rsidP="00D575B5">
      <w:pPr>
        <w:ind w:firstLine="851"/>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75B5" w:rsidRPr="00D575B5" w:rsidRDefault="00D575B5" w:rsidP="00D575B5">
      <w:pPr>
        <w:ind w:firstLine="851"/>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75B5" w:rsidRPr="00D575B5" w:rsidRDefault="00D575B5" w:rsidP="00D575B5">
      <w:pPr>
        <w:ind w:firstLine="851"/>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75B5" w:rsidRPr="00D575B5" w:rsidRDefault="00D575B5" w:rsidP="00D575B5">
      <w:pPr>
        <w:ind w:firstLine="851"/>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75B5">
        <w:rPr>
          <w:rFonts w:ascii="Times New Roman" w:hAnsi="Times New Roman" w:cs="Times New Roman"/>
          <w:color w:val="000000"/>
          <w:sz w:val="28"/>
          <w:szCs w:val="28"/>
        </w:rPr>
        <w:br/>
        <w:t>и работника МФЦ.</w:t>
      </w:r>
    </w:p>
    <w:p w:rsidR="00D575B5" w:rsidRPr="00D575B5" w:rsidRDefault="00D575B5" w:rsidP="00D575B5">
      <w:pPr>
        <w:ind w:firstLine="709"/>
        <w:jc w:val="both"/>
        <w:rPr>
          <w:rFonts w:ascii="Times New Roman" w:eastAsia="Calibri" w:hAnsi="Times New Roman" w:cs="Times New Roman"/>
          <w:color w:val="000000"/>
          <w:sz w:val="28"/>
          <w:szCs w:val="28"/>
          <w:lang w:eastAsia="en-US"/>
        </w:rPr>
      </w:pPr>
      <w:r w:rsidRPr="00D575B5">
        <w:rPr>
          <w:rFonts w:ascii="Times New Roman" w:hAnsi="Times New Roman" w:cs="Times New Roman"/>
          <w:color w:val="000000"/>
          <w:sz w:val="28"/>
          <w:szCs w:val="28"/>
        </w:rPr>
        <w:t xml:space="preserve">6.2.5. Основанием для начала административной процедуры является </w:t>
      </w:r>
      <w:r w:rsidRPr="00D575B5">
        <w:rPr>
          <w:rFonts w:ascii="Times New Roman" w:hAnsi="Times New Roman" w:cs="Times New Roman"/>
          <w:color w:val="000000"/>
          <w:sz w:val="28"/>
          <w:szCs w:val="28"/>
        </w:rPr>
        <w:br/>
        <w:t>получение МФЦ результата предоставления Муниципальной услуги для его выдачи Заявителю.</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75B5">
        <w:rPr>
          <w:rFonts w:ascii="Times New Roman" w:hAnsi="Times New Roman" w:cs="Times New Roman"/>
          <w:color w:val="000000"/>
          <w:sz w:val="28"/>
          <w:szCs w:val="28"/>
        </w:rPr>
        <w:br/>
        <w:t>с условиями соглашения о взаимодействии.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Критерием административной процедуры по выдаче </w:t>
      </w:r>
      <w:proofErr w:type="gramStart"/>
      <w:r w:rsidRPr="00D575B5">
        <w:rPr>
          <w:rFonts w:ascii="Times New Roman" w:hAnsi="Times New Roman" w:cs="Times New Roman"/>
          <w:color w:val="000000"/>
          <w:sz w:val="28"/>
          <w:szCs w:val="28"/>
        </w:rPr>
        <w:t xml:space="preserve">документов, </w:t>
      </w:r>
      <w:r w:rsidRPr="00D575B5">
        <w:rPr>
          <w:rFonts w:ascii="Times New Roman" w:hAnsi="Times New Roman" w:cs="Times New Roman"/>
          <w:color w:val="000000"/>
          <w:sz w:val="28"/>
          <w:szCs w:val="28"/>
        </w:rPr>
        <w:lastRenderedPageBreak/>
        <w:t>являющихся результатом предоставления Муниципальной услуги является</w:t>
      </w:r>
      <w:proofErr w:type="gramEnd"/>
      <w:r w:rsidRPr="00D575B5">
        <w:rPr>
          <w:rFonts w:ascii="Times New Roman" w:hAnsi="Times New Roman" w:cs="Times New Roman"/>
          <w:color w:val="000000"/>
          <w:sz w:val="28"/>
          <w:szCs w:val="28"/>
        </w:rPr>
        <w:t>:</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75B5" w:rsidRPr="00D575B5" w:rsidRDefault="00D575B5" w:rsidP="00D575B5">
      <w:pPr>
        <w:ind w:firstLine="709"/>
        <w:jc w:val="both"/>
        <w:rPr>
          <w:rFonts w:ascii="Times New Roman" w:hAnsi="Times New Roman" w:cs="Times New Roman"/>
          <w:color w:val="000000"/>
          <w:sz w:val="28"/>
          <w:szCs w:val="28"/>
        </w:rPr>
      </w:pPr>
      <w:r w:rsidRPr="00D575B5">
        <w:rPr>
          <w:rFonts w:ascii="Times New Roman" w:hAnsi="Times New Roman" w:cs="Times New Roman"/>
          <w:color w:val="000000"/>
          <w:sz w:val="28"/>
          <w:szCs w:val="28"/>
        </w:rPr>
        <w:t xml:space="preserve">Исполнение данной административной процедуры возложено </w:t>
      </w:r>
      <w:r w:rsidRPr="00D575B5">
        <w:rPr>
          <w:rFonts w:ascii="Times New Roman" w:hAnsi="Times New Roman" w:cs="Times New Roman"/>
          <w:color w:val="000000"/>
          <w:sz w:val="28"/>
          <w:szCs w:val="28"/>
        </w:rPr>
        <w:br/>
        <w:t>на работника МФЦ.</w:t>
      </w:r>
    </w:p>
    <w:p w:rsidR="00D575B5" w:rsidRPr="00D575B5" w:rsidRDefault="00D575B5" w:rsidP="00D575B5">
      <w:pPr>
        <w:ind w:firstLine="709"/>
        <w:jc w:val="both"/>
        <w:rPr>
          <w:rFonts w:ascii="Times New Roman" w:hAnsi="Times New Roman" w:cs="Times New Roman"/>
          <w:color w:val="000000"/>
          <w:sz w:val="28"/>
          <w:szCs w:val="28"/>
        </w:rPr>
      </w:pPr>
    </w:p>
    <w:p w:rsidR="00D575B5" w:rsidRPr="00D575B5" w:rsidRDefault="00D575B5" w:rsidP="00D575B5">
      <w:pPr>
        <w:ind w:firstLine="709"/>
        <w:jc w:val="both"/>
        <w:rPr>
          <w:rFonts w:ascii="Times New Roman" w:hAnsi="Times New Roman" w:cs="Times New Roman"/>
          <w:sz w:val="28"/>
          <w:szCs w:val="28"/>
        </w:rPr>
      </w:pPr>
    </w:p>
    <w:p w:rsidR="009F4A9E" w:rsidRPr="00D575B5" w:rsidRDefault="006C533D" w:rsidP="006C533D">
      <w:pPr>
        <w:jc w:val="both"/>
        <w:rPr>
          <w:rFonts w:ascii="Times New Roman" w:hAnsi="Times New Roman" w:cs="Times New Roman"/>
          <w:color w:val="000000" w:themeColor="text1"/>
          <w:sz w:val="28"/>
          <w:szCs w:val="28"/>
        </w:rPr>
      </w:pPr>
      <w:r>
        <w:rPr>
          <w:rFonts w:ascii="Times New Roman" w:hAnsi="Times New Roman" w:cs="Times New Roman"/>
          <w:sz w:val="28"/>
          <w:szCs w:val="28"/>
        </w:rPr>
        <w:t>Заместитель главы</w:t>
      </w:r>
      <w:r w:rsidR="00D575B5">
        <w:rPr>
          <w:rFonts w:ascii="Times New Roman" w:hAnsi="Times New Roman" w:cs="Times New Roman"/>
          <w:sz w:val="28"/>
          <w:szCs w:val="28"/>
        </w:rPr>
        <w:tab/>
      </w:r>
      <w:r w:rsidR="00D575B5">
        <w:rPr>
          <w:rFonts w:ascii="Times New Roman" w:hAnsi="Times New Roman" w:cs="Times New Roman"/>
          <w:sz w:val="28"/>
          <w:szCs w:val="28"/>
        </w:rPr>
        <w:tab/>
      </w:r>
      <w:r w:rsidR="00D575B5">
        <w:rPr>
          <w:rFonts w:ascii="Times New Roman" w:hAnsi="Times New Roman" w:cs="Times New Roman"/>
          <w:sz w:val="28"/>
          <w:szCs w:val="28"/>
        </w:rPr>
        <w:tab/>
      </w:r>
      <w:r w:rsidR="00D575B5">
        <w:rPr>
          <w:rFonts w:ascii="Times New Roman" w:hAnsi="Times New Roman" w:cs="Times New Roman"/>
          <w:sz w:val="28"/>
          <w:szCs w:val="28"/>
        </w:rPr>
        <w:tab/>
      </w:r>
      <w:r w:rsidR="00D575B5">
        <w:rPr>
          <w:rFonts w:ascii="Times New Roman" w:hAnsi="Times New Roman" w:cs="Times New Roman"/>
          <w:sz w:val="28"/>
          <w:szCs w:val="28"/>
        </w:rPr>
        <w:tab/>
      </w:r>
      <w:r w:rsidR="00D575B5">
        <w:rPr>
          <w:rFonts w:ascii="Times New Roman" w:hAnsi="Times New Roman" w:cs="Times New Roman"/>
          <w:sz w:val="28"/>
          <w:szCs w:val="28"/>
        </w:rPr>
        <w:tab/>
      </w:r>
      <w:r w:rsidR="00D575B5">
        <w:rPr>
          <w:rFonts w:ascii="Times New Roman" w:hAnsi="Times New Roman" w:cs="Times New Roman"/>
          <w:sz w:val="28"/>
          <w:szCs w:val="28"/>
        </w:rPr>
        <w:tab/>
      </w:r>
      <w:r>
        <w:rPr>
          <w:rFonts w:ascii="Times New Roman" w:hAnsi="Times New Roman" w:cs="Times New Roman"/>
          <w:sz w:val="28"/>
          <w:szCs w:val="28"/>
        </w:rPr>
        <w:t xml:space="preserve">      А</w:t>
      </w:r>
      <w:r w:rsidR="00D575B5">
        <w:rPr>
          <w:rFonts w:ascii="Times New Roman" w:hAnsi="Times New Roman" w:cs="Times New Roman"/>
          <w:sz w:val="28"/>
          <w:szCs w:val="28"/>
        </w:rPr>
        <w:t>.</w:t>
      </w:r>
      <w:r>
        <w:rPr>
          <w:rFonts w:ascii="Times New Roman" w:hAnsi="Times New Roman" w:cs="Times New Roman"/>
          <w:sz w:val="28"/>
          <w:szCs w:val="28"/>
        </w:rPr>
        <w:t>А</w:t>
      </w:r>
      <w:r w:rsidR="00D575B5">
        <w:rPr>
          <w:rFonts w:ascii="Times New Roman" w:hAnsi="Times New Roman" w:cs="Times New Roman"/>
          <w:sz w:val="28"/>
          <w:szCs w:val="28"/>
        </w:rPr>
        <w:t xml:space="preserve">. </w:t>
      </w:r>
      <w:proofErr w:type="spellStart"/>
      <w:r>
        <w:rPr>
          <w:rFonts w:ascii="Times New Roman" w:hAnsi="Times New Roman" w:cs="Times New Roman"/>
          <w:sz w:val="28"/>
          <w:szCs w:val="28"/>
        </w:rPr>
        <w:t>Завгородний</w:t>
      </w:r>
      <w:proofErr w:type="spellEnd"/>
    </w:p>
    <w:p w:rsidR="009F4A9E" w:rsidRDefault="009F4A9E" w:rsidP="00D55D3A">
      <w:pPr>
        <w:ind w:left="4962"/>
        <w:outlineLvl w:val="1"/>
        <w:rPr>
          <w:rFonts w:ascii="Times New Roman" w:hAnsi="Times New Roman" w:cs="Times New Roman"/>
          <w:color w:val="000000" w:themeColor="text1"/>
          <w:sz w:val="28"/>
          <w:szCs w:val="28"/>
        </w:rPr>
      </w:pPr>
    </w:p>
    <w:p w:rsidR="009F4A9E" w:rsidRDefault="009F4A9E" w:rsidP="00D55D3A">
      <w:pPr>
        <w:ind w:left="4962"/>
        <w:outlineLvl w:val="1"/>
        <w:rPr>
          <w:rFonts w:ascii="Times New Roman" w:hAnsi="Times New Roman" w:cs="Times New Roman"/>
          <w:color w:val="000000" w:themeColor="text1"/>
          <w:sz w:val="28"/>
          <w:szCs w:val="28"/>
        </w:rPr>
      </w:pPr>
    </w:p>
    <w:p w:rsidR="009F4A9E" w:rsidRDefault="009F4A9E"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B80AA1" w:rsidRPr="001957F4" w:rsidRDefault="00A84C18" w:rsidP="00D55D3A">
      <w:pPr>
        <w:ind w:left="4962"/>
        <w:outlineLvl w:val="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риложение</w:t>
      </w:r>
      <w:proofErr w:type="spellEnd"/>
      <w:r>
        <w:rPr>
          <w:rFonts w:ascii="Times New Roman" w:hAnsi="Times New Roman" w:cs="Times New Roman"/>
          <w:color w:val="000000" w:themeColor="text1"/>
          <w:sz w:val="28"/>
          <w:szCs w:val="28"/>
        </w:rPr>
        <w:t xml:space="preserve"> №</w:t>
      </w:r>
      <w:r w:rsidR="00B80AA1" w:rsidRPr="001957F4">
        <w:rPr>
          <w:rFonts w:ascii="Times New Roman" w:hAnsi="Times New Roman" w:cs="Times New Roman"/>
          <w:color w:val="000000" w:themeColor="text1"/>
          <w:sz w:val="28"/>
          <w:szCs w:val="28"/>
        </w:rPr>
        <w:t xml:space="preserve"> 1</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администраци</w:t>
      </w:r>
      <w:r w:rsidR="001E541E">
        <w:rPr>
          <w:rFonts w:ascii="Times New Roman" w:hAnsi="Times New Roman" w:cs="Times New Roman"/>
          <w:color w:val="000000" w:themeColor="text1"/>
          <w:sz w:val="28"/>
          <w:szCs w:val="28"/>
        </w:rPr>
        <w:t>и</w:t>
      </w:r>
    </w:p>
    <w:p w:rsidR="00126492" w:rsidRDefault="00377827"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Пластунов</w:t>
      </w:r>
      <w:r w:rsidR="006A6EF5" w:rsidRPr="001957F4">
        <w:rPr>
          <w:rFonts w:ascii="Times New Roman" w:hAnsi="Times New Roman" w:cs="Times New Roman"/>
          <w:color w:val="000000" w:themeColor="text1"/>
          <w:sz w:val="28"/>
          <w:szCs w:val="28"/>
        </w:rPr>
        <w:t>ского</w:t>
      </w:r>
      <w:r w:rsidR="00B24D85" w:rsidRPr="001957F4">
        <w:rPr>
          <w:rFonts w:ascii="Times New Roman" w:hAnsi="Times New Roman" w:cs="Times New Roman"/>
          <w:color w:val="000000" w:themeColor="text1"/>
          <w:sz w:val="28"/>
          <w:szCs w:val="28"/>
        </w:rPr>
        <w:t xml:space="preserve"> сельского поселения</w:t>
      </w:r>
    </w:p>
    <w:p w:rsidR="00B24D85" w:rsidRPr="001957F4" w:rsidRDefault="00126492"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r w:rsidR="001E541E">
        <w:rPr>
          <w:rFonts w:ascii="Times New Roman" w:hAnsi="Times New Roman" w:cs="Times New Roman"/>
          <w:color w:val="000000" w:themeColor="text1"/>
          <w:sz w:val="28"/>
          <w:szCs w:val="28"/>
        </w:rPr>
        <w:t xml:space="preserve"> предоставления</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B80AA1" w:rsidRPr="001957F4"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местного значения т</w:t>
      </w:r>
      <w:r w:rsidR="00C4255E">
        <w:rPr>
          <w:rFonts w:ascii="Times New Roman" w:hAnsi="Times New Roman" w:cs="Times New Roman"/>
          <w:color w:val="000000" w:themeColor="text1"/>
          <w:sz w:val="28"/>
          <w:szCs w:val="28"/>
        </w:rPr>
        <w:t>яжеловесного и (или) крупногабаритного транспортного средства</w:t>
      </w:r>
      <w:r w:rsidR="00A84C18">
        <w:rPr>
          <w:rFonts w:ascii="Times New Roman" w:hAnsi="Times New Roman" w:cs="Times New Roman"/>
          <w:color w:val="000000" w:themeColor="text1"/>
          <w:sz w:val="28"/>
          <w:szCs w:val="28"/>
        </w:rPr>
        <w:t>»</w:t>
      </w:r>
    </w:p>
    <w:p w:rsidR="00B80AA1" w:rsidRPr="001957F4" w:rsidRDefault="00B80AA1" w:rsidP="00937E42">
      <w:pPr>
        <w:rPr>
          <w:rFonts w:ascii="Times New Roman" w:hAnsi="Times New Roman" w:cs="Times New Roman"/>
          <w:color w:val="000000" w:themeColor="text1"/>
          <w:sz w:val="28"/>
          <w:szCs w:val="28"/>
        </w:rPr>
      </w:pPr>
    </w:p>
    <w:p w:rsidR="00D55D3A" w:rsidRPr="001957F4" w:rsidRDefault="00D55D3A" w:rsidP="00F5558B">
      <w:pPr>
        <w:rPr>
          <w:rFonts w:ascii="Times New Roman" w:hAnsi="Times New Roman" w:cs="Times New Roman"/>
          <w:b/>
          <w:bCs/>
          <w:color w:val="000000" w:themeColor="text1"/>
        </w:rPr>
      </w:pPr>
    </w:p>
    <w:p w:rsidR="001E541E" w:rsidRPr="001E541E" w:rsidRDefault="001E541E" w:rsidP="001E541E">
      <w:pPr>
        <w:pStyle w:val="1"/>
        <w:rPr>
          <w:rFonts w:ascii="Times New Roman" w:hAnsi="Times New Roman" w:cs="Times New Roman"/>
          <w:color w:val="auto"/>
        </w:rPr>
      </w:pPr>
      <w:r w:rsidRPr="001E541E">
        <w:rPr>
          <w:rFonts w:ascii="Times New Roman" w:hAnsi="Times New Roman" w:cs="Times New Roman"/>
          <w:color w:val="auto"/>
        </w:rPr>
        <w:t>СПЕЦИАЛЬНОЕ РАЗРЕШЕНИЕ N</w:t>
      </w:r>
      <w:r w:rsidRPr="001E541E">
        <w:rPr>
          <w:rFonts w:ascii="Times New Roman" w:hAnsi="Times New Roman" w:cs="Times New Roman"/>
          <w:color w:val="auto"/>
        </w:rPr>
        <w:br/>
        <w:t>на движение по автомобильным дорогам тяжеловесного и (или) крупногабаритного транспортного средства</w:t>
      </w:r>
    </w:p>
    <w:p w:rsidR="001E541E" w:rsidRPr="001E541E" w:rsidRDefault="001E541E" w:rsidP="001E541E">
      <w:pPr>
        <w:rPr>
          <w:rFonts w:ascii="Times New Roman" w:hAnsi="Times New Roman" w:cs="Times New Roman"/>
        </w:rPr>
      </w:pPr>
    </w:p>
    <w:p w:rsidR="001E541E" w:rsidRPr="001E541E" w:rsidRDefault="001E541E" w:rsidP="001E541E">
      <w:pPr>
        <w:pStyle w:val="1"/>
        <w:rPr>
          <w:rFonts w:ascii="Times New Roman" w:hAnsi="Times New Roman" w:cs="Times New Roman"/>
          <w:color w:val="auto"/>
        </w:rPr>
      </w:pPr>
      <w:r w:rsidRPr="001E541E">
        <w:rPr>
          <w:rFonts w:ascii="Times New Roman" w:hAnsi="Times New Roman" w:cs="Times New Roman"/>
          <w:color w:val="auto"/>
        </w:rPr>
        <w:t>(лицевая сторона)</w:t>
      </w:r>
    </w:p>
    <w:p w:rsidR="001E541E" w:rsidRDefault="001E541E" w:rsidP="001E541E"/>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547"/>
        <w:gridCol w:w="1171"/>
        <w:gridCol w:w="264"/>
        <w:gridCol w:w="302"/>
        <w:gridCol w:w="288"/>
        <w:gridCol w:w="1594"/>
        <w:gridCol w:w="868"/>
        <w:gridCol w:w="49"/>
        <w:gridCol w:w="571"/>
        <w:gridCol w:w="326"/>
        <w:gridCol w:w="685"/>
        <w:gridCol w:w="284"/>
      </w:tblGrid>
      <w:tr w:rsidR="001E541E" w:rsidRPr="00EB10E6" w:rsidTr="005D25D0">
        <w:tc>
          <w:tcPr>
            <w:tcW w:w="5433" w:type="dxa"/>
            <w:gridSpan w:val="6"/>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Вид перевозки (межрегиональная, местная)</w:t>
            </w:r>
          </w:p>
        </w:tc>
        <w:tc>
          <w:tcPr>
            <w:tcW w:w="4377" w:type="dxa"/>
            <w:gridSpan w:val="7"/>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5433" w:type="dxa"/>
            <w:gridSpan w:val="6"/>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Год</w:t>
            </w:r>
          </w:p>
        </w:tc>
        <w:tc>
          <w:tcPr>
            <w:tcW w:w="4377" w:type="dxa"/>
            <w:gridSpan w:val="7"/>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4579" w:type="dxa"/>
            <w:gridSpan w:val="3"/>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685" w:type="dxa"/>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w:t>
            </w:r>
          </w:p>
        </w:tc>
        <w:tc>
          <w:tcPr>
            <w:tcW w:w="284" w:type="dxa"/>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 маршруту</w:t>
            </w: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Характеристика груза (при наличии груза) (полное наименование, марка, модель, габариты, масса)</w:t>
            </w: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Параметры транспортного средства (автопоезда)</w:t>
            </w:r>
          </w:p>
        </w:tc>
      </w:tr>
      <w:tr w:rsidR="001E541E" w:rsidRPr="00EB10E6" w:rsidTr="005D25D0">
        <w:tc>
          <w:tcPr>
            <w:tcW w:w="2861" w:type="dxa"/>
            <w:vMerge w:val="restart"/>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Масса тягача (т)</w:t>
            </w:r>
          </w:p>
        </w:tc>
        <w:tc>
          <w:tcPr>
            <w:tcW w:w="1915" w:type="dxa"/>
            <w:gridSpan w:val="5"/>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Масса прицепа (полуприцепа) (т)</w:t>
            </w:r>
          </w:p>
        </w:tc>
      </w:tr>
      <w:tr w:rsidR="001E541E" w:rsidRPr="00EB10E6" w:rsidTr="005D25D0">
        <w:tc>
          <w:tcPr>
            <w:tcW w:w="2861" w:type="dxa"/>
            <w:vMerge/>
            <w:tcBorders>
              <w:top w:val="nil"/>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284" w:type="dxa"/>
            <w:gridSpan w:val="4"/>
            <w:vMerge/>
            <w:tcBorders>
              <w:top w:val="nil"/>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1915" w:type="dxa"/>
            <w:gridSpan w:val="5"/>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2861" w:type="dxa"/>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Расстояния между осями (м)</w:t>
            </w:r>
          </w:p>
        </w:tc>
        <w:tc>
          <w:tcPr>
            <w:tcW w:w="6949" w:type="dxa"/>
            <w:gridSpan w:val="12"/>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2861" w:type="dxa"/>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Нагрузки на оси (т)</w:t>
            </w:r>
          </w:p>
        </w:tc>
        <w:tc>
          <w:tcPr>
            <w:tcW w:w="6949" w:type="dxa"/>
            <w:gridSpan w:val="12"/>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4843" w:type="dxa"/>
            <w:gridSpan w:val="4"/>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Ширина (м)</w:t>
            </w:r>
          </w:p>
        </w:tc>
        <w:tc>
          <w:tcPr>
            <w:tcW w:w="1295" w:type="dxa"/>
            <w:gridSpan w:val="3"/>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Высота (м)</w:t>
            </w:r>
          </w:p>
        </w:tc>
      </w:tr>
      <w:tr w:rsidR="001E541E" w:rsidRPr="00EB10E6" w:rsidTr="005D25D0">
        <w:tc>
          <w:tcPr>
            <w:tcW w:w="7944" w:type="dxa"/>
            <w:gridSpan w:val="9"/>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Разрешение выдано (наименование уполномоченного органа)</w:t>
            </w:r>
          </w:p>
        </w:tc>
        <w:tc>
          <w:tcPr>
            <w:tcW w:w="1866" w:type="dxa"/>
            <w:gridSpan w:val="4"/>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3408" w:type="dxa"/>
            <w:gridSpan w:val="2"/>
            <w:tcBorders>
              <w:top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3619" w:type="dxa"/>
            <w:gridSpan w:val="5"/>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783" w:type="dxa"/>
            <w:gridSpan w:val="6"/>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3408" w:type="dxa"/>
            <w:gridSpan w:val="2"/>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(подпись)</w:t>
            </w:r>
          </w:p>
        </w:tc>
        <w:tc>
          <w:tcPr>
            <w:tcW w:w="2783" w:type="dxa"/>
            <w:gridSpan w:val="6"/>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(Фамилия, имя, отчество (при наличии)</w:t>
            </w:r>
          </w:p>
        </w:tc>
      </w:tr>
      <w:tr w:rsidR="001E541E" w:rsidRPr="00EB10E6" w:rsidTr="005D25D0">
        <w:tc>
          <w:tcPr>
            <w:tcW w:w="9810"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"____"_________ 20___ г. М.П. (при наличии)</w:t>
            </w:r>
          </w:p>
        </w:tc>
      </w:tr>
    </w:tbl>
    <w:p w:rsidR="001E541E" w:rsidRDefault="001E541E" w:rsidP="001E541E"/>
    <w:p w:rsidR="001E541E" w:rsidRPr="00EB10E6" w:rsidRDefault="001E541E" w:rsidP="001E541E">
      <w:pPr>
        <w:pStyle w:val="1"/>
        <w:rPr>
          <w:rFonts w:ascii="Times New Roman" w:hAnsi="Times New Roman" w:cs="Times New Roman"/>
        </w:rPr>
      </w:pPr>
      <w:r w:rsidRPr="00EB10E6">
        <w:rPr>
          <w:rFonts w:ascii="Times New Roman" w:hAnsi="Times New Roman" w:cs="Times New Roman"/>
        </w:rPr>
        <w:t>(оборотная сторона)</w:t>
      </w:r>
    </w:p>
    <w:p w:rsidR="001E541E" w:rsidRDefault="001E541E" w:rsidP="001E541E"/>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3939"/>
      </w:tblGrid>
      <w:tr w:rsidR="001E541E" w:rsidRPr="00EB10E6" w:rsidTr="005D25D0">
        <w:tc>
          <w:tcPr>
            <w:tcW w:w="2832" w:type="dxa"/>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bookmarkStart w:id="34" w:name="sub_11002"/>
            <w:r w:rsidRPr="00EB10E6">
              <w:rPr>
                <w:rFonts w:ascii="Times New Roman" w:hAnsi="Times New Roman" w:cs="Times New Roman"/>
              </w:rPr>
              <w:t>Вид сопровождения</w:t>
            </w:r>
            <w:bookmarkEnd w:id="34"/>
          </w:p>
        </w:tc>
        <w:tc>
          <w:tcPr>
            <w:tcW w:w="6978" w:type="dxa"/>
            <w:gridSpan w:val="4"/>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3538" w:type="dxa"/>
            <w:gridSpan w:val="2"/>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bookmarkStart w:id="35" w:name="sub_11001"/>
            <w:r w:rsidRPr="00EB10E6">
              <w:rPr>
                <w:rFonts w:ascii="Times New Roman" w:hAnsi="Times New Roman" w:cs="Times New Roman"/>
              </w:rPr>
              <w:t>Особые условия движения</w:t>
            </w:r>
            <w:r w:rsidRPr="00EB10E6">
              <w:rPr>
                <w:rFonts w:ascii="Times New Roman" w:hAnsi="Times New Roman" w:cs="Times New Roman"/>
                <w:vertAlign w:val="superscript"/>
              </w:rPr>
              <w:t> </w:t>
            </w:r>
            <w:hyperlink w:anchor="sub_1111" w:history="1">
              <w:r w:rsidRPr="00EB10E6">
                <w:rPr>
                  <w:rStyle w:val="a3"/>
                  <w:rFonts w:ascii="Times New Roman" w:hAnsi="Times New Roman"/>
                  <w:vertAlign w:val="superscript"/>
                </w:rPr>
                <w:t>1</w:t>
              </w:r>
            </w:hyperlink>
            <w:bookmarkEnd w:id="35"/>
          </w:p>
        </w:tc>
        <w:tc>
          <w:tcPr>
            <w:tcW w:w="6272" w:type="dxa"/>
            <w:gridSpan w:val="3"/>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5"/>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gridSpan w:val="5"/>
            <w:tcBorders>
              <w:top w:val="single" w:sz="4" w:space="0" w:color="auto"/>
              <w:bottom w:val="single" w:sz="4" w:space="0" w:color="auto"/>
            </w:tcBorders>
          </w:tcPr>
          <w:p w:rsidR="001E541E" w:rsidRPr="00EB10E6" w:rsidRDefault="001E541E">
            <w:pPr>
              <w:pStyle w:val="a9"/>
              <w:rPr>
                <w:rFonts w:ascii="Times New Roman" w:hAnsi="Times New Roman" w:cs="Times New Roman"/>
              </w:rPr>
            </w:pPr>
            <w:bookmarkStart w:id="36" w:name="sub_11003"/>
            <w:r w:rsidRPr="00EB10E6">
              <w:rPr>
                <w:rFonts w:ascii="Times New Roman" w:hAnsi="Times New Roman" w:cs="Times New Roman"/>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36"/>
          </w:p>
        </w:tc>
      </w:tr>
      <w:tr w:rsidR="001E541E" w:rsidRPr="00EB10E6" w:rsidTr="005D25D0">
        <w:tc>
          <w:tcPr>
            <w:tcW w:w="9810" w:type="dxa"/>
            <w:gridSpan w:val="5"/>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А. С нормативными требованиями настоящего специального разрешения, а также в области дорожного движения ознакомлен</w:t>
            </w:r>
          </w:p>
        </w:tc>
      </w:tr>
      <w:tr w:rsidR="001E541E" w:rsidRPr="00EB10E6" w:rsidTr="005D25D0">
        <w:tc>
          <w:tcPr>
            <w:tcW w:w="3538" w:type="dxa"/>
            <w:gridSpan w:val="2"/>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Водитель(и) транспортного средства</w:t>
            </w:r>
          </w:p>
        </w:tc>
        <w:tc>
          <w:tcPr>
            <w:tcW w:w="6272" w:type="dxa"/>
            <w:gridSpan w:val="3"/>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3538" w:type="dxa"/>
            <w:gridSpan w:val="2"/>
            <w:tcBorders>
              <w:top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6272" w:type="dxa"/>
            <w:gridSpan w:val="3"/>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(Фамилия, имя, отчество (при наличии), подпись)</w:t>
            </w:r>
          </w:p>
        </w:tc>
      </w:tr>
      <w:tr w:rsidR="001E541E" w:rsidRPr="00EB10E6" w:rsidTr="005D25D0">
        <w:tc>
          <w:tcPr>
            <w:tcW w:w="9810" w:type="dxa"/>
            <w:gridSpan w:val="5"/>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E541E" w:rsidRPr="00EB10E6" w:rsidTr="005D25D0">
        <w:tc>
          <w:tcPr>
            <w:tcW w:w="9810" w:type="dxa"/>
            <w:gridSpan w:val="5"/>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4229" w:type="dxa"/>
            <w:gridSpan w:val="3"/>
            <w:tcBorders>
              <w:top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5581" w:type="dxa"/>
            <w:gridSpan w:val="2"/>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4229" w:type="dxa"/>
            <w:gridSpan w:val="3"/>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Подпись владельца транспортного средства</w:t>
            </w:r>
          </w:p>
        </w:tc>
        <w:tc>
          <w:tcPr>
            <w:tcW w:w="5581" w:type="dxa"/>
            <w:gridSpan w:val="2"/>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Фамилия, имя, отчество (при наличии)</w:t>
            </w:r>
          </w:p>
        </w:tc>
      </w:tr>
      <w:tr w:rsidR="001E541E" w:rsidRPr="00EB10E6" w:rsidTr="005D25D0">
        <w:tc>
          <w:tcPr>
            <w:tcW w:w="5871" w:type="dxa"/>
            <w:gridSpan w:val="4"/>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"____"___________20___ г</w:t>
            </w:r>
          </w:p>
        </w:tc>
        <w:tc>
          <w:tcPr>
            <w:tcW w:w="3939" w:type="dxa"/>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М.П. (при наличии)</w:t>
            </w:r>
          </w:p>
        </w:tc>
      </w:tr>
      <w:tr w:rsidR="001E541E" w:rsidRPr="00EB10E6" w:rsidTr="005D25D0">
        <w:tc>
          <w:tcPr>
            <w:tcW w:w="9810" w:type="dxa"/>
            <w:gridSpan w:val="5"/>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1E541E" w:rsidRDefault="001E541E" w:rsidP="001E541E"/>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E541E" w:rsidRPr="00EB10E6" w:rsidTr="005D25D0">
        <w:tc>
          <w:tcPr>
            <w:tcW w:w="9810" w:type="dxa"/>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и подписью ответственного лица</w:t>
            </w: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(без отметок настоящее специальное разрешение недействительно)</w:t>
            </w:r>
          </w:p>
        </w:tc>
      </w:tr>
      <w:tr w:rsidR="001E541E" w:rsidRPr="00EB10E6" w:rsidTr="005D25D0">
        <w:tc>
          <w:tcPr>
            <w:tcW w:w="9810" w:type="dxa"/>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Отметки контролирующих органов (указывается, в том числе дата, время и место осуществления контроля)</w:t>
            </w:r>
          </w:p>
        </w:tc>
      </w:tr>
    </w:tbl>
    <w:p w:rsidR="001E541E" w:rsidRDefault="001E541E"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5D25D0" w:rsidRDefault="005D25D0" w:rsidP="00D55D3A">
      <w:pPr>
        <w:ind w:left="4962"/>
        <w:outlineLvl w:val="1"/>
        <w:rPr>
          <w:rFonts w:ascii="Times New Roman" w:hAnsi="Times New Roman" w:cs="Times New Roman"/>
          <w:color w:val="000000" w:themeColor="text1"/>
          <w:sz w:val="28"/>
          <w:szCs w:val="28"/>
        </w:rPr>
      </w:pPr>
    </w:p>
    <w:p w:rsidR="005D25D0" w:rsidRDefault="005D25D0"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B80AA1" w:rsidRPr="001957F4" w:rsidRDefault="00217A79"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A84C18">
        <w:rPr>
          <w:rFonts w:ascii="Times New Roman" w:hAnsi="Times New Roman" w:cs="Times New Roman"/>
          <w:color w:val="000000" w:themeColor="text1"/>
          <w:sz w:val="28"/>
          <w:szCs w:val="28"/>
        </w:rPr>
        <w:t>риложение №</w:t>
      </w:r>
      <w:r w:rsidR="00B80AA1" w:rsidRPr="001957F4">
        <w:rPr>
          <w:rFonts w:ascii="Times New Roman" w:hAnsi="Times New Roman" w:cs="Times New Roman"/>
          <w:color w:val="000000" w:themeColor="text1"/>
          <w:sz w:val="28"/>
          <w:szCs w:val="28"/>
        </w:rPr>
        <w:t xml:space="preserve"> 2</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администраци</w:t>
      </w:r>
      <w:r w:rsidR="00EB10E6">
        <w:rPr>
          <w:rFonts w:ascii="Times New Roman" w:hAnsi="Times New Roman" w:cs="Times New Roman"/>
          <w:color w:val="000000" w:themeColor="text1"/>
          <w:sz w:val="28"/>
          <w:szCs w:val="28"/>
        </w:rPr>
        <w:t>и</w:t>
      </w:r>
    </w:p>
    <w:p w:rsidR="00B24D85" w:rsidRDefault="00377827"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Пластунов</w:t>
      </w:r>
      <w:r w:rsidR="00792EAA" w:rsidRPr="001957F4">
        <w:rPr>
          <w:rFonts w:ascii="Times New Roman" w:hAnsi="Times New Roman" w:cs="Times New Roman"/>
          <w:color w:val="000000" w:themeColor="text1"/>
          <w:sz w:val="28"/>
          <w:szCs w:val="28"/>
        </w:rPr>
        <w:t>ского</w:t>
      </w:r>
      <w:r w:rsidR="00B24D85" w:rsidRPr="001957F4">
        <w:rPr>
          <w:rFonts w:ascii="Times New Roman" w:hAnsi="Times New Roman" w:cs="Times New Roman"/>
          <w:color w:val="000000" w:themeColor="text1"/>
          <w:sz w:val="28"/>
          <w:szCs w:val="28"/>
        </w:rPr>
        <w:t xml:space="preserve"> сельского поселения</w:t>
      </w:r>
    </w:p>
    <w:p w:rsidR="00B52AA5" w:rsidRPr="001957F4" w:rsidRDefault="00B52AA5"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EB10E6"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предоставления </w:t>
      </w:r>
      <w:r w:rsidR="00B80AA1" w:rsidRPr="001957F4">
        <w:rPr>
          <w:rFonts w:ascii="Times New Roman" w:hAnsi="Times New Roman" w:cs="Times New Roman"/>
          <w:color w:val="000000" w:themeColor="text1"/>
          <w:sz w:val="28"/>
          <w:szCs w:val="28"/>
        </w:rPr>
        <w:t>муниципальной услуги</w:t>
      </w:r>
    </w:p>
    <w:p w:rsidR="00B80AA1" w:rsidRPr="001957F4" w:rsidRDefault="00A84C18" w:rsidP="00D55D3A">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D55D3A">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Default="00C4255E" w:rsidP="00C4255E">
      <w:pPr>
        <w:ind w:left="4962"/>
        <w:rPr>
          <w:rFonts w:ascii="Times New Roman" w:hAnsi="Times New Roman" w:cs="Times New Roman"/>
          <w:color w:val="000000" w:themeColor="text1"/>
          <w:sz w:val="28"/>
          <w:szCs w:val="28"/>
        </w:rPr>
      </w:pPr>
    </w:p>
    <w:p w:rsidR="00A625BC" w:rsidRDefault="00A625BC" w:rsidP="00C4255E">
      <w:pPr>
        <w:ind w:left="4962"/>
        <w:rPr>
          <w:rFonts w:ascii="Times New Roman" w:hAnsi="Times New Roman" w:cs="Times New Roman"/>
          <w:color w:val="000000" w:themeColor="text1"/>
          <w:sz w:val="28"/>
          <w:szCs w:val="28"/>
        </w:rPr>
      </w:pPr>
    </w:p>
    <w:p w:rsidR="00A625BC" w:rsidRPr="00C4255E" w:rsidRDefault="00A625BC" w:rsidP="00C4255E">
      <w:pPr>
        <w:ind w:left="4962"/>
        <w:rPr>
          <w:rFonts w:ascii="Times New Roman" w:hAnsi="Times New Roman" w:cs="Times New Roman"/>
          <w:color w:val="000000" w:themeColor="text1"/>
          <w:sz w:val="28"/>
          <w:szCs w:val="28"/>
        </w:rPr>
      </w:pPr>
    </w:p>
    <w:p w:rsidR="00B80AA1" w:rsidRPr="003B5A1D" w:rsidRDefault="00A625BC" w:rsidP="00C4255E">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Главе Динского</w:t>
      </w:r>
    </w:p>
    <w:p w:rsidR="00A625BC" w:rsidRPr="003B5A1D" w:rsidRDefault="00A625BC" w:rsidP="00C4255E">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сельского поселения</w:t>
      </w:r>
    </w:p>
    <w:p w:rsidR="00A625BC" w:rsidRPr="003B5A1D" w:rsidRDefault="00D575B5" w:rsidP="00C4255E">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w:t>
      </w:r>
    </w:p>
    <w:p w:rsidR="00F5558B" w:rsidRDefault="00F5558B" w:rsidP="00D55D3A">
      <w:pPr>
        <w:ind w:left="4962"/>
        <w:rPr>
          <w:rFonts w:ascii="Times New Roman" w:hAnsi="Times New Roman" w:cs="Times New Roman"/>
          <w:color w:val="000000" w:themeColor="text1"/>
        </w:rPr>
      </w:pPr>
    </w:p>
    <w:p w:rsidR="00F5558B" w:rsidRPr="001957F4" w:rsidRDefault="00F5558B" w:rsidP="00D55D3A">
      <w:pPr>
        <w:ind w:left="4962"/>
        <w:rPr>
          <w:rFonts w:ascii="Times New Roman" w:hAnsi="Times New Roman" w:cs="Times New Roman"/>
          <w:color w:val="000000" w:themeColor="text1"/>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ЗАЯВЛЕНИЕ</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ПОЛУЧЕНИЕ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МЕСТНОГО ЗНАЧЕНИЯ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ОБЩЕГО ПОЛЬЗОВАНИЯ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ПЕРЕВОЗКИ ТЯЖЕЛОВЕСНЫХ И (ИЛИ) КРУПНОГАБАРИТНЫХ ГРУЗОВ</w:t>
      </w:r>
    </w:p>
    <w:p w:rsidR="00B80AA1" w:rsidRPr="001957F4" w:rsidRDefault="00B80AA1" w:rsidP="00B80AA1">
      <w:pPr>
        <w:jc w:val="both"/>
        <w:rPr>
          <w:rFonts w:ascii="Times New Roman" w:hAnsi="Times New Roman" w:cs="Times New Roman"/>
          <w:color w:val="000000" w:themeColor="text1"/>
        </w:rPr>
      </w:pP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947D00">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                                                                         │</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2. ИНН, ОГРН/ОГРИП владельца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p>
    <w:p w:rsidR="00B80AA1"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p>
    <w:p w:rsidR="00CF7896" w:rsidRPr="001957F4" w:rsidRDefault="00CF7896"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5. На срок:                        </w:t>
      </w:r>
      <w:proofErr w:type="gramStart"/>
      <w:r w:rsidR="006A6796">
        <w:rPr>
          <w:rFonts w:ascii="Times New Roman" w:hAnsi="Times New Roman" w:cs="Times New Roman"/>
          <w:color w:val="000000" w:themeColor="text1"/>
          <w:sz w:val="20"/>
          <w:szCs w:val="20"/>
        </w:rPr>
        <w:t>с</w:t>
      </w:r>
      <w:proofErr w:type="gramEnd"/>
      <w:r w:rsidR="006A6796">
        <w:rPr>
          <w:rFonts w:ascii="Times New Roman" w:hAnsi="Times New Roman" w:cs="Times New Roman"/>
          <w:color w:val="000000" w:themeColor="text1"/>
          <w:sz w:val="20"/>
          <w:szCs w:val="20"/>
        </w:rPr>
        <w:t xml:space="preserve">                  по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6. На количество поездок: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7. Характеристика груза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(делимый/неделимый):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w:t>
      </w:r>
      <w:r w:rsidR="006A6796">
        <w:rPr>
          <w:rFonts w:ascii="Times New Roman" w:hAnsi="Times New Roman" w:cs="Times New Roman"/>
          <w:color w:val="000000" w:themeColor="text1"/>
          <w:sz w:val="20"/>
          <w:szCs w:val="20"/>
        </w:rPr>
        <w:t xml:space="preserve">абариты: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w:t>
      </w:r>
      <w:r w:rsidR="006A6796">
        <w:rPr>
          <w:rFonts w:ascii="Times New Roman" w:hAnsi="Times New Roman" w:cs="Times New Roman"/>
          <w:color w:val="000000" w:themeColor="text1"/>
          <w:sz w:val="20"/>
          <w:szCs w:val="20"/>
        </w:rPr>
        <w:t xml:space="preserve">сса: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8. Наименование (полное наименование груза</w:t>
      </w:r>
      <w:r w:rsidR="006A6796">
        <w:rPr>
          <w:rFonts w:ascii="Times New Roman" w:hAnsi="Times New Roman" w:cs="Times New Roman"/>
          <w:color w:val="000000" w:themeColor="text1"/>
          <w:sz w:val="20"/>
          <w:szCs w:val="20"/>
        </w:rPr>
        <w:t xml:space="preserve">, основные характеристики,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w:t>
      </w:r>
      <w:r w:rsidR="006A6796">
        <w:rPr>
          <w:rFonts w:ascii="Times New Roman" w:hAnsi="Times New Roman" w:cs="Times New Roman"/>
          <w:color w:val="000000" w:themeColor="text1"/>
          <w:sz w:val="20"/>
          <w:szCs w:val="20"/>
        </w:rPr>
        <w:t xml:space="preserve">ранспортной тары (способ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 xml:space="preserve">9. Транспортное средство (автопоезд) (марка и модель транспортного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средства (тягача, прицепа (полуприцепа)), государственный регистрационный</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6A6796">
        <w:rPr>
          <w:rFonts w:ascii="Times New Roman" w:hAnsi="Times New Roman" w:cs="Times New Roman"/>
          <w:color w:val="000000" w:themeColor="text1"/>
          <w:sz w:val="20"/>
          <w:szCs w:val="20"/>
        </w:rPr>
        <w:t xml:space="preserve">па (полуприцепа)):             </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6A6796">
        <w:rPr>
          <w:rFonts w:ascii="Times New Roman" w:hAnsi="Times New Roman" w:cs="Times New Roman"/>
          <w:color w:val="FFFFFF" w:themeColor="background1"/>
          <w:sz w:val="20"/>
          <w:szCs w:val="20"/>
        </w:rPr>
        <w:t>│</w:t>
      </w:r>
    </w:p>
    <w:p w:rsidR="00B80AA1" w:rsidRPr="003E5BF1" w:rsidRDefault="00B80AA1" w:rsidP="00B80AA1">
      <w:pPr>
        <w:pStyle w:val="ConsPlusCell"/>
        <w:rPr>
          <w:rFonts w:ascii="Times New Roman" w:hAnsi="Times New Roman" w:cs="Times New Roman"/>
          <w:color w:val="FFFFFF" w:themeColor="background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 xml:space="preserve">│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10. Параметры транспортного средства (автопоезда):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транспортного средства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(автопоезда) с грузом/без груза,  </w:t>
      </w:r>
      <w:r w:rsidRPr="006344DC">
        <w:rPr>
          <w:rFonts w:ascii="Times New Roman" w:hAnsi="Times New Roman" w:cs="Times New Roman"/>
          <w:color w:val="FFFFFF" w:themeColor="background1"/>
          <w:sz w:val="20"/>
          <w:szCs w:val="20"/>
        </w:rPr>
        <w:t>│                                      │</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тягача, 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11. Расстояния между осями: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12. Нагрузки на оси, тонн: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13. Габариты транспортного средства (автопоезда):                       </w:t>
      </w:r>
      <w:r w:rsidRPr="006344DC">
        <w:rPr>
          <w:rFonts w:ascii="Times New Roman" w:hAnsi="Times New Roman" w:cs="Times New Roman"/>
          <w:color w:val="FFFFFF" w:themeColor="background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  метров   │               метров: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           │           │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14. Необходимость автомобиля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сопровождения (прикрытия):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15. Предполагаемая максимальная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скорость движения транспортного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(автопоезда), </w:t>
      </w:r>
      <w:proofErr w:type="gramStart"/>
      <w:r w:rsidRPr="001957F4">
        <w:rPr>
          <w:rFonts w:ascii="Times New Roman" w:hAnsi="Times New Roman" w:cs="Times New Roman"/>
          <w:color w:val="000000" w:themeColor="text1"/>
          <w:sz w:val="20"/>
          <w:szCs w:val="20"/>
        </w:rPr>
        <w:t>км</w:t>
      </w:r>
      <w:proofErr w:type="gramEnd"/>
      <w:r w:rsidRPr="001957F4">
        <w:rPr>
          <w:rFonts w:ascii="Times New Roman" w:hAnsi="Times New Roman" w:cs="Times New Roman"/>
          <w:color w:val="000000" w:themeColor="text1"/>
          <w:sz w:val="20"/>
          <w:szCs w:val="20"/>
        </w:rPr>
        <w:t xml:space="preserve">/ч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16. Банковские реквизиты: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937E42" w:rsidRDefault="00CC5545" w:rsidP="00CC5545">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CC5545" w:rsidRDefault="00937E42" w:rsidP="00CC5545">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CC5545" w:rsidRDefault="00937E42" w:rsidP="00CC5545">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                     │                               │                   │</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 xml:space="preserve">(должность)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(подпись)           </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     (фамилия)     </w:t>
      </w:r>
      <w:r w:rsidRPr="00CC5545">
        <w:rPr>
          <w:rFonts w:ascii="Times New Roman" w:hAnsi="Times New Roman" w:cs="Times New Roman"/>
          <w:color w:val="FFFFFF" w:themeColor="background1"/>
          <w:sz w:val="20"/>
          <w:szCs w:val="20"/>
        </w:rPr>
        <w:t>│</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r w:rsidRPr="001957F4">
        <w:rPr>
          <w:rFonts w:ascii="Times New Roman" w:hAnsi="Times New Roman" w:cs="Times New Roman"/>
          <w:color w:val="000000" w:themeColor="text1"/>
        </w:rPr>
        <w:br w:type="page"/>
      </w:r>
    </w:p>
    <w:p w:rsidR="00B80AA1" w:rsidRPr="001957F4" w:rsidRDefault="009870CA"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B80AA1" w:rsidRPr="001957F4">
        <w:rPr>
          <w:rFonts w:ascii="Times New Roman" w:hAnsi="Times New Roman" w:cs="Times New Roman"/>
          <w:color w:val="000000" w:themeColor="text1"/>
          <w:sz w:val="28"/>
          <w:szCs w:val="28"/>
        </w:rPr>
        <w:t xml:space="preserve"> 3</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администрацией</w:t>
      </w:r>
    </w:p>
    <w:p w:rsidR="00A932F7" w:rsidRDefault="00377827"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Пластуновс</w:t>
      </w:r>
      <w:r w:rsidR="00792EAA" w:rsidRPr="001957F4">
        <w:rPr>
          <w:rFonts w:ascii="Times New Roman" w:hAnsi="Times New Roman" w:cs="Times New Roman"/>
          <w:color w:val="000000" w:themeColor="text1"/>
          <w:sz w:val="28"/>
          <w:szCs w:val="28"/>
        </w:rPr>
        <w:t>кого</w:t>
      </w:r>
      <w:r w:rsidR="00B52AA5">
        <w:rPr>
          <w:rFonts w:ascii="Times New Roman" w:hAnsi="Times New Roman" w:cs="Times New Roman"/>
          <w:color w:val="000000" w:themeColor="text1"/>
          <w:sz w:val="28"/>
          <w:szCs w:val="28"/>
        </w:rPr>
        <w:t xml:space="preserve"> сельского поселения</w:t>
      </w:r>
    </w:p>
    <w:p w:rsidR="00B52AA5" w:rsidRPr="001957F4" w:rsidRDefault="00B52AA5"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муниципальной услуги</w:t>
      </w:r>
    </w:p>
    <w:p w:rsidR="00B80AA1" w:rsidRPr="001957F4" w:rsidRDefault="009870CA"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80AA1" w:rsidRPr="001957F4">
        <w:rPr>
          <w:rFonts w:ascii="Times New Roman" w:hAnsi="Times New Roman" w:cs="Times New Roman"/>
          <w:color w:val="000000" w:themeColor="text1"/>
          <w:sz w:val="28"/>
          <w:szCs w:val="28"/>
        </w:rPr>
        <w:t>Выдача специального разрешения на</w:t>
      </w:r>
    </w:p>
    <w:p w:rsidR="00B80AA1" w:rsidRPr="001957F4" w:rsidRDefault="00B80AA1"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B80AA1"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Pr="00C4255E" w:rsidRDefault="00C4255E" w:rsidP="00C4255E">
      <w:pPr>
        <w:ind w:left="4962"/>
        <w:rPr>
          <w:rFonts w:ascii="Times New Roman" w:hAnsi="Times New Roman" w:cs="Times New Roman"/>
          <w:color w:val="000000" w:themeColor="text1"/>
          <w:sz w:val="28"/>
          <w:szCs w:val="28"/>
        </w:rPr>
      </w:pPr>
    </w:p>
    <w:p w:rsidR="00B80AA1" w:rsidRDefault="00B80AA1" w:rsidP="00C4255E">
      <w:pPr>
        <w:ind w:left="4962"/>
        <w:rPr>
          <w:rFonts w:ascii="Times New Roman" w:hAnsi="Times New Roman" w:cs="Times New Roman"/>
          <w:color w:val="000000" w:themeColor="text1"/>
          <w:sz w:val="28"/>
          <w:szCs w:val="28"/>
        </w:rPr>
      </w:pPr>
    </w:p>
    <w:p w:rsidR="003B5A1D" w:rsidRDefault="003B5A1D" w:rsidP="00C4255E">
      <w:pPr>
        <w:ind w:left="4962"/>
        <w:rPr>
          <w:rFonts w:ascii="Times New Roman" w:hAnsi="Times New Roman" w:cs="Times New Roman"/>
          <w:color w:val="000000" w:themeColor="text1"/>
          <w:sz w:val="28"/>
          <w:szCs w:val="28"/>
        </w:rPr>
      </w:pPr>
    </w:p>
    <w:p w:rsidR="003B5A1D" w:rsidRPr="003B5A1D" w:rsidRDefault="003B5A1D" w:rsidP="003B5A1D">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Главе Динского</w:t>
      </w:r>
    </w:p>
    <w:p w:rsidR="003B5A1D" w:rsidRPr="003B5A1D" w:rsidRDefault="003B5A1D" w:rsidP="003B5A1D">
      <w:pPr>
        <w:ind w:left="4962"/>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сельского поселения</w:t>
      </w:r>
    </w:p>
    <w:p w:rsidR="003B5A1D" w:rsidRPr="003B5A1D" w:rsidRDefault="004B7AA3" w:rsidP="003B5A1D">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w:t>
      </w:r>
    </w:p>
    <w:p w:rsidR="00F5558B" w:rsidRDefault="00F5558B" w:rsidP="00B80AA1">
      <w:pPr>
        <w:jc w:val="both"/>
        <w:rPr>
          <w:rFonts w:ascii="Times New Roman" w:hAnsi="Times New Roman" w:cs="Times New Roman"/>
          <w:color w:val="000000" w:themeColor="text1"/>
          <w:sz w:val="28"/>
          <w:szCs w:val="28"/>
        </w:rPr>
      </w:pPr>
    </w:p>
    <w:p w:rsidR="00F5558B" w:rsidRPr="001957F4" w:rsidRDefault="00F5558B" w:rsidP="00B80AA1">
      <w:pPr>
        <w:jc w:val="both"/>
        <w:rPr>
          <w:rFonts w:ascii="Times New Roman" w:hAnsi="Times New Roman" w:cs="Times New Roman"/>
          <w:color w:val="000000" w:themeColor="text1"/>
          <w:sz w:val="28"/>
          <w:szCs w:val="28"/>
        </w:rPr>
      </w:pP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ОБРАЗЕЦ ЗАЯВЛЕНИЯ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ПОЛУЧЕНИЕ СПЕЦИАЛЬНОГО РАЗРЕШЕНИЯ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НА ДВИЖЕНИЕ ПО АВТОМОБИЛЬНЫМ ДОРОГАМ ОБЩЕГО ПОЛЬЗОВАНИЯ</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МЕСТНОГО ЗНАЧЕНИЯ ТРАНСПОРТНЫХ СРЕДСТВ, ОСУЩЕСТВЛЯЮЩИХ</w:t>
      </w:r>
    </w:p>
    <w:p w:rsidR="00B80AA1" w:rsidRPr="001957F4" w:rsidRDefault="00B80AA1" w:rsidP="00B80AA1">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ПЕРЕВОЗКИ ТЯЖЕЛОВЕСНЫХ И (ИЛИ) КРУПНОГАБАРИТНЫХ ГРУЗОВ</w:t>
      </w:r>
    </w:p>
    <w:p w:rsidR="00B80AA1" w:rsidRPr="001957F4" w:rsidRDefault="00B80AA1" w:rsidP="00B80AA1">
      <w:pPr>
        <w:jc w:val="both"/>
        <w:rPr>
          <w:rFonts w:ascii="Times New Roman" w:hAnsi="Times New Roman" w:cs="Times New Roman"/>
          <w:color w:val="000000" w:themeColor="text1"/>
        </w:rPr>
      </w:pPr>
    </w:p>
    <w:p w:rsidR="00B80AA1" w:rsidRPr="003D3A6D" w:rsidRDefault="00B80AA1" w:rsidP="00B80AA1">
      <w:pPr>
        <w:pStyle w:val="ConsPlusCell"/>
        <w:rPr>
          <w:rFonts w:ascii="Times New Roman" w:hAnsi="Times New Roman" w:cs="Times New Roman"/>
          <w:color w:val="FFFFFF" w:themeColor="background1"/>
          <w:sz w:val="20"/>
          <w:szCs w:val="20"/>
        </w:rPr>
      </w:pP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3D3A6D">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Общество с ограниченной ответственностью "</w:t>
      </w:r>
      <w:r w:rsidR="003D3A6D">
        <w:rPr>
          <w:rFonts w:ascii="Times New Roman" w:hAnsi="Times New Roman" w:cs="Times New Roman"/>
          <w:color w:val="000000" w:themeColor="text1"/>
          <w:sz w:val="20"/>
          <w:szCs w:val="20"/>
        </w:rPr>
        <w:t xml:space="preserve">Груз",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350000, г. Краснодар, ул. им. Селезнева, 8</w:t>
      </w:r>
      <w:r w:rsidR="003D3A6D">
        <w:rPr>
          <w:rFonts w:ascii="Times New Roman" w:hAnsi="Times New Roman" w:cs="Times New Roman"/>
          <w:color w:val="000000" w:themeColor="text1"/>
          <w:sz w:val="20"/>
          <w:szCs w:val="20"/>
        </w:rPr>
        <w:t xml:space="preserve">9.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2. ИНН, ОГРН/ОГРИП владельца транспортного</w:t>
      </w:r>
      <w:r w:rsidR="003D3A6D">
        <w:rPr>
          <w:rFonts w:ascii="Times New Roman" w:hAnsi="Times New Roman" w:cs="Times New Roman"/>
          <w:color w:val="000000" w:themeColor="text1"/>
          <w:sz w:val="20"/>
          <w:szCs w:val="20"/>
        </w:rPr>
        <w:t xml:space="preserve">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ИНН: 0001000010001, ОГРН: 01010000111, ОГР</w:t>
      </w:r>
      <w:r w:rsidR="003D3A6D">
        <w:rPr>
          <w:rFonts w:ascii="Times New Roman" w:hAnsi="Times New Roman" w:cs="Times New Roman"/>
          <w:color w:val="000000" w:themeColor="text1"/>
          <w:sz w:val="20"/>
          <w:szCs w:val="20"/>
        </w:rPr>
        <w:t xml:space="preserve">ИП: 01010000111.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ул. Московская - ул. </w:t>
      </w:r>
      <w:proofErr w:type="spellStart"/>
      <w:r w:rsidRPr="001957F4">
        <w:rPr>
          <w:rFonts w:ascii="Times New Roman" w:hAnsi="Times New Roman" w:cs="Times New Roman"/>
          <w:color w:val="000000" w:themeColor="text1"/>
          <w:sz w:val="20"/>
          <w:szCs w:val="20"/>
        </w:rPr>
        <w:t>Зиповская</w:t>
      </w:r>
      <w:proofErr w:type="spellEnd"/>
      <w:r w:rsidRPr="001957F4">
        <w:rPr>
          <w:rFonts w:ascii="Times New Roman" w:hAnsi="Times New Roman" w:cs="Times New Roman"/>
          <w:color w:val="000000" w:themeColor="text1"/>
          <w:sz w:val="20"/>
          <w:szCs w:val="20"/>
        </w:rPr>
        <w:t xml:space="preserve"> - ул. Солнечная - ул. Российская и обратно│</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4. Вид перевозки: местная</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5. На срок:                      с   01.01.201</w:t>
      </w:r>
      <w:r w:rsidR="003D3A6D">
        <w:rPr>
          <w:rFonts w:ascii="Times New Roman" w:hAnsi="Times New Roman" w:cs="Times New Roman"/>
          <w:color w:val="000000" w:themeColor="text1"/>
          <w:sz w:val="20"/>
          <w:szCs w:val="20"/>
        </w:rPr>
        <w:t>6</w:t>
      </w:r>
      <w:r w:rsidRPr="001957F4">
        <w:rPr>
          <w:rFonts w:ascii="Times New Roman" w:hAnsi="Times New Roman" w:cs="Times New Roman"/>
          <w:color w:val="000000" w:themeColor="text1"/>
          <w:sz w:val="20"/>
          <w:szCs w:val="20"/>
        </w:rPr>
        <w:t xml:space="preserve">     по     01.04.201</w:t>
      </w:r>
      <w:r w:rsidR="003D3A6D">
        <w:rPr>
          <w:rFonts w:ascii="Times New Roman" w:hAnsi="Times New Roman" w:cs="Times New Roman"/>
          <w:color w:val="000000" w:themeColor="text1"/>
          <w:sz w:val="20"/>
          <w:szCs w:val="20"/>
        </w:rPr>
        <w:t>6</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1916C0"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D3A6D">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 xml:space="preserve">6. На количество поездок:                 </w:t>
      </w:r>
      <w:r w:rsidR="003D3A6D">
        <w:rPr>
          <w:rFonts w:ascii="Times New Roman" w:hAnsi="Times New Roman" w:cs="Times New Roman"/>
          <w:color w:val="000000" w:themeColor="text1"/>
          <w:sz w:val="20"/>
          <w:szCs w:val="20"/>
        </w:rPr>
        <w:t xml:space="preserve">        10                    </w:t>
      </w:r>
    </w:p>
    <w:p w:rsidR="00B80AA1" w:rsidRPr="001957F4" w:rsidRDefault="00B80AA1" w:rsidP="00B80AA1">
      <w:pPr>
        <w:pStyle w:val="ConsPlusCell"/>
        <w:rPr>
          <w:rFonts w:ascii="Times New Roman" w:hAnsi="Times New Roman" w:cs="Times New Roman"/>
          <w:color w:val="000000" w:themeColor="text1"/>
          <w:sz w:val="20"/>
          <w:szCs w:val="20"/>
        </w:rPr>
      </w:pPr>
      <w:r w:rsidRPr="003D3A6D">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1916C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7. Характеристика груза        Неделимый</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(делимый/неделимый):           </w:t>
      </w:r>
    </w:p>
    <w:p w:rsidR="00B80AA1"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52AA5" w:rsidRPr="001957F4" w:rsidRDefault="00B52AA5"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Габариты:                                  15,0 x 3,5 x 3,0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F37A8F"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w:t>
      </w:r>
      <w:r w:rsidR="00F37A8F">
        <w:rPr>
          <w:rFonts w:ascii="Times New Roman" w:hAnsi="Times New Roman" w:cs="Times New Roman"/>
          <w:color w:val="000000" w:themeColor="text1"/>
          <w:sz w:val="20"/>
          <w:szCs w:val="20"/>
        </w:rPr>
        <w:t xml:space="preserve">        23,55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8. Наименование (полное наименование груза</w:t>
      </w:r>
      <w:r w:rsidR="00F37A8F">
        <w:rPr>
          <w:rFonts w:ascii="Times New Roman" w:hAnsi="Times New Roman" w:cs="Times New Roman"/>
          <w:color w:val="000000" w:themeColor="text1"/>
          <w:sz w:val="20"/>
          <w:szCs w:val="20"/>
        </w:rPr>
        <w:t xml:space="preserve">, основные характеристики,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транспортн</w:t>
      </w:r>
      <w:r w:rsidR="00F37A8F">
        <w:rPr>
          <w:rFonts w:ascii="Times New Roman" w:hAnsi="Times New Roman" w:cs="Times New Roman"/>
          <w:color w:val="000000" w:themeColor="text1"/>
          <w:sz w:val="20"/>
          <w:szCs w:val="20"/>
        </w:rPr>
        <w:t xml:space="preserve">ой тары (способ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Экскаватор ЭО-3111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9. Транспортное средство (автопоезд) (марк</w:t>
      </w:r>
      <w:r w:rsidR="00F37A8F">
        <w:rPr>
          <w:rFonts w:ascii="Times New Roman" w:hAnsi="Times New Roman" w:cs="Times New Roman"/>
          <w:color w:val="000000" w:themeColor="text1"/>
          <w:sz w:val="20"/>
          <w:szCs w:val="20"/>
        </w:rPr>
        <w:t xml:space="preserve">а и модель транспортного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средства (тягача, прицепа (полуприцепа)), </w:t>
      </w:r>
      <w:r w:rsidR="00F37A8F">
        <w:rPr>
          <w:rFonts w:ascii="Times New Roman" w:hAnsi="Times New Roman" w:cs="Times New Roman"/>
          <w:color w:val="000000" w:themeColor="text1"/>
          <w:sz w:val="20"/>
          <w:szCs w:val="20"/>
        </w:rPr>
        <w:t>государственный регистрационный</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F37A8F">
        <w:rPr>
          <w:rFonts w:ascii="Times New Roman" w:hAnsi="Times New Roman" w:cs="Times New Roman"/>
          <w:color w:val="000000" w:themeColor="text1"/>
          <w:sz w:val="20"/>
          <w:szCs w:val="20"/>
        </w:rPr>
        <w:t xml:space="preserve">па (полуприцепа)):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КАМАЗ-65116, О 134 КМ 123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ЧМЗАП-99100, 96-36 ЦН                     </w:t>
      </w:r>
    </w:p>
    <w:p w:rsidR="00B80AA1" w:rsidRPr="00F37A8F"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10. Параметры транспортного средства (авто</w:t>
      </w:r>
      <w:r w:rsidR="00F37A8F">
        <w:rPr>
          <w:rFonts w:ascii="Times New Roman" w:hAnsi="Times New Roman" w:cs="Times New Roman"/>
          <w:color w:val="000000" w:themeColor="text1"/>
          <w:sz w:val="20"/>
          <w:szCs w:val="20"/>
        </w:rPr>
        <w:t xml:space="preserve">поезда):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w:t>
      </w:r>
      <w:r w:rsidR="00F37A8F">
        <w:rPr>
          <w:rFonts w:ascii="Times New Roman" w:hAnsi="Times New Roman" w:cs="Times New Roman"/>
          <w:color w:val="000000" w:themeColor="text1"/>
          <w:sz w:val="20"/>
          <w:szCs w:val="20"/>
        </w:rPr>
        <w:t xml:space="preserve">са транспортного средства      </w:t>
      </w:r>
      <w:r w:rsidRPr="001957F4">
        <w:rPr>
          <w:rFonts w:ascii="Times New Roman" w:hAnsi="Times New Roman" w:cs="Times New Roman"/>
          <w:color w:val="000000" w:themeColor="text1"/>
          <w:sz w:val="20"/>
          <w:szCs w:val="20"/>
        </w:rPr>
        <w:t xml:space="preserve">40/16,5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(ав</w:t>
      </w:r>
      <w:r w:rsidR="00F37A8F">
        <w:rPr>
          <w:rFonts w:ascii="Times New Roman" w:hAnsi="Times New Roman" w:cs="Times New Roman"/>
          <w:color w:val="000000" w:themeColor="text1"/>
          <w:sz w:val="20"/>
          <w:szCs w:val="20"/>
        </w:rPr>
        <w:t xml:space="preserve">топоезда) с грузом/без груза,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тон</w:t>
      </w:r>
      <w:r w:rsidR="00F37A8F">
        <w:rPr>
          <w:rFonts w:ascii="Times New Roman" w:hAnsi="Times New Roman" w:cs="Times New Roman"/>
          <w:color w:val="000000" w:themeColor="text1"/>
          <w:sz w:val="20"/>
          <w:szCs w:val="20"/>
        </w:rPr>
        <w:t xml:space="preserve">н: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w:t>
      </w:r>
      <w:r w:rsidR="00F37A8F">
        <w:rPr>
          <w:rFonts w:ascii="Times New Roman" w:hAnsi="Times New Roman" w:cs="Times New Roman"/>
          <w:color w:val="000000" w:themeColor="text1"/>
          <w:sz w:val="20"/>
          <w:szCs w:val="20"/>
        </w:rPr>
        <w:t xml:space="preserve">са тягача, тонн:               </w:t>
      </w:r>
      <w:r w:rsidRPr="001957F4">
        <w:rPr>
          <w:rFonts w:ascii="Times New Roman" w:hAnsi="Times New Roman" w:cs="Times New Roman"/>
          <w:color w:val="000000" w:themeColor="text1"/>
          <w:sz w:val="20"/>
          <w:szCs w:val="20"/>
        </w:rPr>
        <w:t xml:space="preserve">9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прицепа (полуприцепа), тонн:12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14. Расстояния между осями:       2,6-1,4</w:t>
      </w:r>
      <w:r w:rsidR="00F37A8F">
        <w:rPr>
          <w:rFonts w:ascii="Times New Roman" w:hAnsi="Times New Roman" w:cs="Times New Roman"/>
          <w:color w:val="000000" w:themeColor="text1"/>
          <w:sz w:val="20"/>
          <w:szCs w:val="20"/>
        </w:rPr>
        <w:t xml:space="preserve">-10,7-1,31-1,31-1,31           </w:t>
      </w:r>
    </w:p>
    <w:p w:rsidR="00B80AA1" w:rsidRPr="00F37A8F" w:rsidRDefault="00B80AA1" w:rsidP="00B80AA1">
      <w:pPr>
        <w:pStyle w:val="ConsPlusCell"/>
        <w:rPr>
          <w:rFonts w:ascii="Times New Roman" w:hAnsi="Times New Roman" w:cs="Times New Roman"/>
          <w:color w:val="FFFFFF" w:themeColor="background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15.</w:t>
      </w:r>
      <w:r w:rsidR="00343B17">
        <w:rPr>
          <w:rFonts w:ascii="Times New Roman" w:hAnsi="Times New Roman" w:cs="Times New Roman"/>
          <w:color w:val="000000" w:themeColor="text1"/>
          <w:sz w:val="20"/>
          <w:szCs w:val="20"/>
        </w:rPr>
        <w:t xml:space="preserve"> Нагрузки на оси, тонн:        </w:t>
      </w:r>
      <w:r w:rsidRPr="001957F4">
        <w:rPr>
          <w:rFonts w:ascii="Times New Roman" w:hAnsi="Times New Roman" w:cs="Times New Roman"/>
          <w:color w:val="000000" w:themeColor="text1"/>
          <w:sz w:val="20"/>
          <w:szCs w:val="20"/>
        </w:rPr>
        <w:t>5,4-4,8</w:t>
      </w:r>
      <w:r w:rsidR="00343B17">
        <w:rPr>
          <w:rFonts w:ascii="Times New Roman" w:hAnsi="Times New Roman" w:cs="Times New Roman"/>
          <w:color w:val="000000" w:themeColor="text1"/>
          <w:sz w:val="20"/>
          <w:szCs w:val="20"/>
        </w:rPr>
        <w:t xml:space="preserve">-4,8-4,5-4,5-4,5-4,5-4,5       </w:t>
      </w:r>
    </w:p>
    <w:p w:rsidR="00B80AA1" w:rsidRPr="001957F4" w:rsidRDefault="00B80AA1" w:rsidP="00B80AA1">
      <w:pPr>
        <w:pStyle w:val="ConsPlusCell"/>
        <w:rPr>
          <w:rFonts w:ascii="Times New Roman" w:hAnsi="Times New Roman" w:cs="Times New Roman"/>
          <w:color w:val="000000" w:themeColor="text1"/>
          <w:sz w:val="20"/>
          <w:szCs w:val="20"/>
        </w:rPr>
      </w:pPr>
      <w:r w:rsidRPr="00F37A8F">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F37A8F">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16. Габариты транспортного средства (автопоезда</w:t>
      </w:r>
      <w:r w:rsidR="00343B17">
        <w:rPr>
          <w:rFonts w:ascii="Times New Roman" w:hAnsi="Times New Roman" w:cs="Times New Roman"/>
          <w:color w:val="000000" w:themeColor="text1"/>
          <w:sz w:val="20"/>
          <w:szCs w:val="20"/>
        </w:rPr>
        <w:t xml:space="preserve">):                        </w:t>
      </w:r>
    </w:p>
    <w:p w:rsidR="00B80AA1" w:rsidRPr="00343B17" w:rsidRDefault="00B80AA1" w:rsidP="00B80AA1">
      <w:pPr>
        <w:pStyle w:val="ConsPlusCell"/>
        <w:rPr>
          <w:rFonts w:ascii="Times New Roman" w:hAnsi="Times New Roman" w:cs="Times New Roman"/>
          <w:color w:val="FFFFFF" w:themeColor="background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  метров  │               метров: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22  │    3,3   │    4,3    │                 10,2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17. Необходимость автомобиля</w:t>
      </w:r>
      <w:r w:rsidR="00343B17">
        <w:rPr>
          <w:rFonts w:ascii="Times New Roman" w:hAnsi="Times New Roman" w:cs="Times New Roman"/>
          <w:color w:val="000000" w:themeColor="text1"/>
          <w:sz w:val="20"/>
          <w:szCs w:val="20"/>
        </w:rPr>
        <w:t xml:space="preserve">   Без сопровождения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соп</w:t>
      </w:r>
      <w:r w:rsidR="00343B17">
        <w:rPr>
          <w:rFonts w:ascii="Times New Roman" w:hAnsi="Times New Roman" w:cs="Times New Roman"/>
          <w:color w:val="000000" w:themeColor="text1"/>
          <w:sz w:val="20"/>
          <w:szCs w:val="20"/>
        </w:rPr>
        <w:t xml:space="preserve">ровождения (прикрытия):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w:t>
      </w:r>
      <w:r w:rsidR="00A23A24"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18.</w:t>
      </w:r>
      <w:r w:rsidR="00343B17">
        <w:rPr>
          <w:rFonts w:ascii="Times New Roman" w:hAnsi="Times New Roman" w:cs="Times New Roman"/>
          <w:color w:val="000000" w:themeColor="text1"/>
          <w:sz w:val="20"/>
          <w:szCs w:val="20"/>
        </w:rPr>
        <w:t xml:space="preserve">Предполагаемая максимальная   </w:t>
      </w:r>
      <w:r w:rsidRPr="001957F4">
        <w:rPr>
          <w:rFonts w:ascii="Times New Roman" w:hAnsi="Times New Roman" w:cs="Times New Roman"/>
          <w:color w:val="000000" w:themeColor="text1"/>
          <w:sz w:val="20"/>
          <w:szCs w:val="20"/>
        </w:rPr>
        <w:t xml:space="preserve">               60 км</w:t>
      </w:r>
      <w:r w:rsidR="00343B17">
        <w:rPr>
          <w:rFonts w:ascii="Times New Roman" w:hAnsi="Times New Roman" w:cs="Times New Roman"/>
          <w:color w:val="000000" w:themeColor="text1"/>
          <w:sz w:val="20"/>
          <w:szCs w:val="20"/>
        </w:rPr>
        <w:t xml:space="preserve">/ч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ско</w:t>
      </w:r>
      <w:r w:rsidR="00343B17">
        <w:rPr>
          <w:rFonts w:ascii="Times New Roman" w:hAnsi="Times New Roman" w:cs="Times New Roman"/>
          <w:color w:val="000000" w:themeColor="text1"/>
          <w:sz w:val="20"/>
          <w:szCs w:val="20"/>
        </w:rPr>
        <w:t xml:space="preserve">рость движения транспортного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сре</w:t>
      </w:r>
      <w:r w:rsidR="00343B17">
        <w:rPr>
          <w:rFonts w:ascii="Times New Roman" w:hAnsi="Times New Roman" w:cs="Times New Roman"/>
          <w:color w:val="000000" w:themeColor="text1"/>
          <w:sz w:val="20"/>
          <w:szCs w:val="20"/>
        </w:rPr>
        <w:t xml:space="preserve">дства (автопоезда), км/ч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343B1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343B1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19. Банковские реквизиты:                 </w:t>
      </w:r>
    </w:p>
    <w:p w:rsidR="00B80AA1" w:rsidRPr="001957F4" w:rsidRDefault="00B80AA1" w:rsidP="00B80AA1">
      <w:pPr>
        <w:pStyle w:val="ConsPlusCell"/>
        <w:rPr>
          <w:rFonts w:ascii="Times New Roman" w:hAnsi="Times New Roman" w:cs="Times New Roman"/>
          <w:color w:val="000000" w:themeColor="text1"/>
          <w:sz w:val="20"/>
          <w:szCs w:val="20"/>
        </w:rPr>
      </w:pPr>
      <w:r w:rsidRPr="00343B1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A23A24">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A23A24">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р/счет N 408028108000000352, ЗАО КБ "Росто</w:t>
      </w:r>
      <w:r w:rsidR="00A23A24">
        <w:rPr>
          <w:rFonts w:ascii="Times New Roman" w:hAnsi="Times New Roman" w:cs="Times New Roman"/>
          <w:color w:val="000000" w:themeColor="text1"/>
          <w:sz w:val="20"/>
          <w:szCs w:val="20"/>
        </w:rPr>
        <w:t xml:space="preserve">вский универсальный",          </w:t>
      </w:r>
    </w:p>
    <w:p w:rsidR="00B80AA1" w:rsidRPr="001957F4" w:rsidRDefault="00B80AA1" w:rsidP="00B80AA1">
      <w:pPr>
        <w:pStyle w:val="ConsPlusCell"/>
        <w:rPr>
          <w:rFonts w:ascii="Times New Roman" w:hAnsi="Times New Roman" w:cs="Times New Roman"/>
          <w:color w:val="000000" w:themeColor="text1"/>
          <w:sz w:val="20"/>
          <w:szCs w:val="20"/>
        </w:rPr>
      </w:pPr>
      <w:r w:rsidRPr="00A23A24">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 Ростов-на-Дону, БИК 046015000, ИНН 6166</w:t>
      </w:r>
      <w:r w:rsidR="00A23A24">
        <w:rPr>
          <w:rFonts w:ascii="Times New Roman" w:hAnsi="Times New Roman" w:cs="Times New Roman"/>
          <w:color w:val="000000" w:themeColor="text1"/>
          <w:sz w:val="20"/>
          <w:szCs w:val="20"/>
        </w:rPr>
        <w:t xml:space="preserve">00000, ОГРИП 305600000         </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p>
    <w:p w:rsidR="00A23A24" w:rsidRDefault="00A23A24" w:rsidP="00A23A24">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256C2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Генеральный директор </w:t>
      </w:r>
      <w:r w:rsidR="00256C27">
        <w:rPr>
          <w:rFonts w:ascii="Times New Roman" w:hAnsi="Times New Roman" w:cs="Times New Roman"/>
          <w:color w:val="000000" w:themeColor="text1"/>
          <w:sz w:val="20"/>
          <w:szCs w:val="20"/>
        </w:rPr>
        <w:t xml:space="preserve">                              Иванов Иван Иванович  </w:t>
      </w:r>
    </w:p>
    <w:p w:rsidR="00B80AA1" w:rsidRPr="001957F4" w:rsidRDefault="00B80AA1" w:rsidP="00B80AA1">
      <w:pPr>
        <w:pStyle w:val="ConsPlusCell"/>
        <w:rPr>
          <w:rFonts w:ascii="Times New Roman" w:hAnsi="Times New Roman" w:cs="Times New Roman"/>
          <w:color w:val="000000" w:themeColor="text1"/>
          <w:sz w:val="20"/>
          <w:szCs w:val="20"/>
        </w:rPr>
      </w:pPr>
      <w:r w:rsidRPr="00256C27">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256C27"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256C27">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(должность)             (подпись)         </w:t>
      </w:r>
      <w:r w:rsidR="00256C27">
        <w:rPr>
          <w:rFonts w:ascii="Times New Roman" w:hAnsi="Times New Roman" w:cs="Times New Roman"/>
          <w:color w:val="000000" w:themeColor="text1"/>
          <w:sz w:val="20"/>
          <w:szCs w:val="20"/>
        </w:rPr>
        <w:t>(фамилия, имя, отчество)</w:t>
      </w:r>
    </w:p>
    <w:p w:rsidR="00792EAA" w:rsidRPr="001957F4" w:rsidRDefault="00792EAA">
      <w:pPr>
        <w:widowControl/>
        <w:autoSpaceDE/>
        <w:autoSpaceDN/>
        <w:adjustRightInd/>
        <w:spacing w:after="200" w:line="276" w:lineRule="auto"/>
        <w:rPr>
          <w:rFonts w:ascii="Times New Roman" w:hAnsi="Times New Roman" w:cs="Times New Roman"/>
          <w:color w:val="000000" w:themeColor="text1"/>
        </w:rPr>
      </w:pPr>
      <w:r w:rsidRPr="001957F4">
        <w:rPr>
          <w:rFonts w:ascii="Times New Roman" w:hAnsi="Times New Roman" w:cs="Times New Roman"/>
          <w:color w:val="000000" w:themeColor="text1"/>
        </w:rPr>
        <w:br w:type="page"/>
      </w:r>
    </w:p>
    <w:p w:rsidR="00F5558B" w:rsidRPr="001957F4" w:rsidRDefault="00940C6E" w:rsidP="00F5558B">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 </w:t>
      </w:r>
      <w:r w:rsidR="00EB10E6">
        <w:rPr>
          <w:rFonts w:ascii="Times New Roman" w:hAnsi="Times New Roman" w:cs="Times New Roman"/>
          <w:color w:val="000000" w:themeColor="text1"/>
          <w:sz w:val="28"/>
          <w:szCs w:val="28"/>
        </w:rPr>
        <w:t>4</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администраци</w:t>
      </w:r>
      <w:r w:rsidR="00EB10E6">
        <w:rPr>
          <w:rFonts w:ascii="Times New Roman" w:hAnsi="Times New Roman" w:cs="Times New Roman"/>
          <w:color w:val="000000" w:themeColor="text1"/>
          <w:sz w:val="28"/>
          <w:szCs w:val="28"/>
        </w:rPr>
        <w:t>и</w:t>
      </w:r>
    </w:p>
    <w:p w:rsidR="00F5558B" w:rsidRDefault="00377827"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Пластунов</w:t>
      </w:r>
      <w:r w:rsidR="00F5558B" w:rsidRPr="001957F4">
        <w:rPr>
          <w:rFonts w:ascii="Times New Roman" w:hAnsi="Times New Roman" w:cs="Times New Roman"/>
          <w:color w:val="000000" w:themeColor="text1"/>
          <w:sz w:val="28"/>
          <w:szCs w:val="28"/>
        </w:rPr>
        <w:t>ского сельского</w:t>
      </w:r>
      <w:r w:rsidR="00F5558B">
        <w:rPr>
          <w:rFonts w:ascii="Times New Roman" w:hAnsi="Times New Roman" w:cs="Times New Roman"/>
          <w:color w:val="000000" w:themeColor="text1"/>
          <w:sz w:val="28"/>
          <w:szCs w:val="28"/>
        </w:rPr>
        <w:t xml:space="preserve"> поселения</w:t>
      </w:r>
    </w:p>
    <w:p w:rsidR="00F5558B"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F5558B" w:rsidRPr="001957F4" w:rsidRDefault="00EB10E6"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предоставления </w:t>
      </w:r>
      <w:r w:rsidR="00F5558B" w:rsidRPr="001957F4">
        <w:rPr>
          <w:rFonts w:ascii="Times New Roman" w:hAnsi="Times New Roman" w:cs="Times New Roman"/>
          <w:color w:val="000000" w:themeColor="text1"/>
          <w:sz w:val="28"/>
          <w:szCs w:val="28"/>
        </w:rPr>
        <w:t>муниципальной услуги</w:t>
      </w:r>
    </w:p>
    <w:p w:rsidR="00F5558B" w:rsidRPr="001957F4" w:rsidRDefault="00F5558B" w:rsidP="00F5558B">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Выдача специального разрешения на</w:t>
      </w:r>
    </w:p>
    <w:p w:rsidR="00F5558B" w:rsidRPr="001957F4" w:rsidRDefault="00F5558B" w:rsidP="00F5558B">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C4255E" w:rsidRPr="00C4255E" w:rsidRDefault="00F5558B" w:rsidP="00C4255E">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00C4255E"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C4255E" w:rsidRPr="00C4255E" w:rsidRDefault="00C4255E" w:rsidP="00C4255E">
      <w:pPr>
        <w:ind w:left="4962"/>
        <w:rPr>
          <w:rFonts w:ascii="Times New Roman" w:hAnsi="Times New Roman" w:cs="Times New Roman"/>
          <w:color w:val="000000" w:themeColor="text1"/>
          <w:sz w:val="28"/>
          <w:szCs w:val="28"/>
        </w:rPr>
      </w:pPr>
    </w:p>
    <w:p w:rsidR="00BB67F4" w:rsidRDefault="00BB67F4" w:rsidP="00C4255E">
      <w:pPr>
        <w:ind w:left="4962"/>
        <w:rPr>
          <w:rFonts w:ascii="Times New Roman" w:hAnsi="Times New Roman" w:cs="Times New Roman"/>
          <w:b/>
          <w:bCs/>
          <w:color w:val="000000" w:themeColor="text1"/>
          <w:sz w:val="28"/>
          <w:szCs w:val="28"/>
        </w:rPr>
      </w:pPr>
    </w:p>
    <w:p w:rsidR="00F5558B" w:rsidRDefault="00F5558B" w:rsidP="00B80AA1">
      <w:pPr>
        <w:spacing w:before="108" w:after="108"/>
        <w:jc w:val="center"/>
        <w:outlineLvl w:val="0"/>
        <w:rPr>
          <w:rFonts w:ascii="Times New Roman" w:hAnsi="Times New Roman" w:cs="Times New Roman"/>
          <w:b/>
          <w:bCs/>
          <w:color w:val="000000" w:themeColor="text1"/>
          <w:sz w:val="28"/>
          <w:szCs w:val="28"/>
        </w:rPr>
      </w:pPr>
    </w:p>
    <w:p w:rsidR="00F5558B" w:rsidRPr="001957F4" w:rsidRDefault="00F5558B" w:rsidP="00B80AA1">
      <w:pPr>
        <w:spacing w:before="108" w:after="108"/>
        <w:jc w:val="center"/>
        <w:outlineLvl w:val="0"/>
        <w:rPr>
          <w:rFonts w:ascii="Times New Roman" w:hAnsi="Times New Roman" w:cs="Times New Roman"/>
          <w:b/>
          <w:bCs/>
          <w:color w:val="000000" w:themeColor="text1"/>
          <w:sz w:val="28"/>
          <w:szCs w:val="28"/>
        </w:rPr>
      </w:pPr>
    </w:p>
    <w:p w:rsidR="00B80AA1" w:rsidRPr="001957F4" w:rsidRDefault="00B80AA1" w:rsidP="00B80AA1">
      <w:pPr>
        <w:spacing w:before="108" w:after="108"/>
        <w:jc w:val="center"/>
        <w:outlineLvl w:val="0"/>
        <w:rPr>
          <w:rFonts w:ascii="Times New Roman" w:hAnsi="Times New Roman" w:cs="Times New Roman"/>
          <w:b/>
          <w:bCs/>
          <w:color w:val="000000" w:themeColor="text1"/>
          <w:sz w:val="28"/>
          <w:szCs w:val="28"/>
        </w:rPr>
      </w:pPr>
      <w:r w:rsidRPr="001957F4">
        <w:rPr>
          <w:rFonts w:ascii="Times New Roman" w:hAnsi="Times New Roman" w:cs="Times New Roman"/>
          <w:b/>
          <w:bCs/>
          <w:color w:val="000000" w:themeColor="text1"/>
          <w:sz w:val="28"/>
          <w:szCs w:val="28"/>
        </w:rPr>
        <w:t>Схема автопоезда</w:t>
      </w:r>
    </w:p>
    <w:p w:rsidR="00B80AA1" w:rsidRPr="001957F4" w:rsidRDefault="00B80AA1" w:rsidP="00B80AA1">
      <w:pPr>
        <w:ind w:firstLine="720"/>
        <w:jc w:val="both"/>
        <w:rPr>
          <w:rFonts w:ascii="Times New Roman" w:hAnsi="Times New Roman" w:cs="Times New Roman"/>
          <w:color w:val="000000" w:themeColor="text1"/>
          <w:sz w:val="20"/>
          <w:szCs w:val="20"/>
        </w:rPr>
      </w:pPr>
    </w:p>
    <w:p w:rsidR="00B80AA1" w:rsidRPr="001957F4" w:rsidRDefault="00B80AA1" w:rsidP="00B80AA1">
      <w:pPr>
        <w:ind w:firstLine="720"/>
        <w:jc w:val="both"/>
        <w:rPr>
          <w:rFonts w:ascii="Times New Roman" w:hAnsi="Times New Roman" w:cs="Times New Roman"/>
          <w:color w:val="000000" w:themeColor="text1"/>
          <w:sz w:val="20"/>
          <w:szCs w:val="20"/>
        </w:rPr>
      </w:pPr>
      <w:r w:rsidRPr="001957F4">
        <w:rPr>
          <w:rFonts w:ascii="Times New Roman" w:hAnsi="Times New Roman" w:cs="Times New Roman"/>
          <w:noProof/>
          <w:color w:val="000000" w:themeColor="text1"/>
          <w:sz w:val="20"/>
          <w:szCs w:val="20"/>
        </w:rPr>
        <w:drawing>
          <wp:inline distT="0" distB="0" distL="0" distR="0">
            <wp:extent cx="4756785" cy="3585845"/>
            <wp:effectExtent l="19050" t="0" r="571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4756785" cy="358584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40"/>
      </w:tblGrid>
      <w:tr w:rsidR="00B80AA1" w:rsidRPr="001957F4" w:rsidTr="009A57AA">
        <w:tc>
          <w:tcPr>
            <w:tcW w:w="9520" w:type="dxa"/>
            <w:gridSpan w:val="2"/>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(должность и фамилия перевозчика груза, подавшего заявку)</w:t>
            </w:r>
          </w:p>
        </w:tc>
      </w:tr>
      <w:tr w:rsidR="00B80AA1" w:rsidRPr="001957F4" w:rsidTr="009A57AA">
        <w:tc>
          <w:tcPr>
            <w:tcW w:w="9520" w:type="dxa"/>
            <w:gridSpan w:val="2"/>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p>
        </w:tc>
      </w:tr>
      <w:tr w:rsidR="00B80AA1" w:rsidRPr="001957F4" w:rsidTr="009A57AA">
        <w:tc>
          <w:tcPr>
            <w:tcW w:w="5180" w:type="dxa"/>
            <w:tcBorders>
              <w:top w:val="nil"/>
              <w:left w:val="nil"/>
              <w:bottom w:val="nil"/>
              <w:right w:val="nil"/>
            </w:tcBorders>
          </w:tcPr>
          <w:p w:rsidR="00B80AA1" w:rsidRPr="001957F4" w:rsidRDefault="00B80AA1" w:rsidP="009A57AA">
            <w:pPr>
              <w:jc w:val="both"/>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Дата подачи заявки</w:t>
            </w:r>
          </w:p>
        </w:tc>
        <w:tc>
          <w:tcPr>
            <w:tcW w:w="4340" w:type="dxa"/>
            <w:tcBorders>
              <w:top w:val="nil"/>
              <w:left w:val="nil"/>
              <w:bottom w:val="nil"/>
              <w:right w:val="nil"/>
            </w:tcBorders>
          </w:tcPr>
          <w:p w:rsidR="00B80AA1" w:rsidRPr="001957F4" w:rsidRDefault="00B80AA1" w:rsidP="009A57AA">
            <w:pPr>
              <w:jc w:val="right"/>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М.П.</w:t>
            </w:r>
          </w:p>
        </w:tc>
      </w:tr>
    </w:tbl>
    <w:p w:rsidR="00B80AA1" w:rsidRPr="001957F4" w:rsidRDefault="00B80AA1" w:rsidP="00B80AA1">
      <w:pPr>
        <w:rPr>
          <w:rFonts w:ascii="Times New Roman" w:hAnsi="Times New Roman" w:cs="Times New Roman"/>
          <w:color w:val="000000" w:themeColor="text1"/>
          <w:sz w:val="20"/>
          <w:szCs w:val="20"/>
        </w:rPr>
      </w:pPr>
    </w:p>
    <w:p w:rsidR="004B086B" w:rsidRDefault="004B086B">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94737F" w:rsidRDefault="0094737F">
      <w:pPr>
        <w:rPr>
          <w:rFonts w:ascii="Times New Roman" w:hAnsi="Times New Roman" w:cs="Times New Roman"/>
          <w:color w:val="000000" w:themeColor="text1"/>
        </w:rPr>
      </w:pPr>
    </w:p>
    <w:p w:rsidR="00EB10E6" w:rsidRDefault="00EB10E6" w:rsidP="00E660BB">
      <w:pPr>
        <w:outlineLvl w:val="1"/>
        <w:rPr>
          <w:rFonts w:ascii="Times New Roman" w:hAnsi="Times New Roman" w:cs="Times New Roman"/>
          <w:color w:val="000000" w:themeColor="text1"/>
          <w:sz w:val="28"/>
          <w:szCs w:val="28"/>
        </w:rPr>
      </w:pPr>
    </w:p>
    <w:p w:rsidR="00EB10E6" w:rsidRPr="001957F4" w:rsidRDefault="00EB10E6" w:rsidP="00EB10E6">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5</w:t>
      </w:r>
    </w:p>
    <w:p w:rsidR="00EB10E6" w:rsidRPr="001957F4" w:rsidRDefault="00EB10E6" w:rsidP="00EB10E6">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к административному регламенту</w:t>
      </w:r>
    </w:p>
    <w:p w:rsidR="00EB10E6" w:rsidRPr="001957F4" w:rsidRDefault="00EB10E6" w:rsidP="00EB10E6">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w:t>
      </w:r>
    </w:p>
    <w:p w:rsidR="00EB10E6" w:rsidRDefault="00377827" w:rsidP="00EB10E6">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Пластунов</w:t>
      </w:r>
      <w:r w:rsidR="00EB10E6" w:rsidRPr="001957F4">
        <w:rPr>
          <w:rFonts w:ascii="Times New Roman" w:hAnsi="Times New Roman" w:cs="Times New Roman"/>
          <w:color w:val="000000" w:themeColor="text1"/>
          <w:sz w:val="28"/>
          <w:szCs w:val="28"/>
        </w:rPr>
        <w:t>ского сельского</w:t>
      </w:r>
      <w:r w:rsidR="00EB10E6">
        <w:rPr>
          <w:rFonts w:ascii="Times New Roman" w:hAnsi="Times New Roman" w:cs="Times New Roman"/>
          <w:color w:val="000000" w:themeColor="text1"/>
          <w:sz w:val="28"/>
          <w:szCs w:val="28"/>
        </w:rPr>
        <w:t xml:space="preserve"> поселения</w:t>
      </w:r>
    </w:p>
    <w:p w:rsidR="00EB10E6" w:rsidRPr="001957F4" w:rsidRDefault="00EB10E6" w:rsidP="00EB10E6">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Динского района</w:t>
      </w:r>
    </w:p>
    <w:p w:rsidR="00EB10E6" w:rsidRPr="001957F4" w:rsidRDefault="00EB10E6" w:rsidP="00EB10E6">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предоставления муниципальной услуги</w:t>
      </w:r>
    </w:p>
    <w:p w:rsidR="00EB10E6" w:rsidRPr="001957F4" w:rsidRDefault="00EB10E6" w:rsidP="00EB10E6">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957F4">
        <w:rPr>
          <w:rFonts w:ascii="Times New Roman" w:hAnsi="Times New Roman" w:cs="Times New Roman"/>
          <w:color w:val="000000" w:themeColor="text1"/>
          <w:sz w:val="28"/>
          <w:szCs w:val="28"/>
        </w:rPr>
        <w:t>Выдача специального разрешения на</w:t>
      </w:r>
    </w:p>
    <w:p w:rsidR="00EB10E6" w:rsidRPr="001957F4" w:rsidRDefault="00EB10E6" w:rsidP="00EB10E6">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движение по автомобильным дорогам</w:t>
      </w:r>
    </w:p>
    <w:p w:rsidR="00EB10E6" w:rsidRPr="00C4255E" w:rsidRDefault="00EB10E6" w:rsidP="00EB10E6">
      <w:pPr>
        <w:ind w:left="4962"/>
        <w:rPr>
          <w:rFonts w:ascii="Times New Roman" w:hAnsi="Times New Roman" w:cs="Times New Roman"/>
          <w:color w:val="000000" w:themeColor="text1"/>
          <w:sz w:val="28"/>
          <w:szCs w:val="28"/>
        </w:rPr>
      </w:pPr>
      <w:r w:rsidRPr="001957F4">
        <w:rPr>
          <w:rFonts w:ascii="Times New Roman" w:hAnsi="Times New Roman" w:cs="Times New Roman"/>
          <w:color w:val="000000" w:themeColor="text1"/>
          <w:sz w:val="28"/>
          <w:szCs w:val="28"/>
        </w:rPr>
        <w:t xml:space="preserve">местного </w:t>
      </w:r>
      <w:r w:rsidRPr="00C4255E">
        <w:rPr>
          <w:rFonts w:ascii="Times New Roman" w:hAnsi="Times New Roman" w:cs="Times New Roman"/>
          <w:color w:val="000000" w:themeColor="text1"/>
          <w:sz w:val="28"/>
          <w:szCs w:val="28"/>
        </w:rPr>
        <w:t>значения тяжеловесного и (или) крупногабаритного транспортного средства»</w:t>
      </w:r>
    </w:p>
    <w:p w:rsidR="00EB10E6" w:rsidRDefault="00EB10E6" w:rsidP="00EB10E6">
      <w:pPr>
        <w:rPr>
          <w:rFonts w:ascii="Times New Roman" w:hAnsi="Times New Roman" w:cs="Times New Roman"/>
          <w:color w:val="000000" w:themeColor="text1"/>
        </w:rPr>
      </w:pPr>
    </w:p>
    <w:p w:rsidR="00EB10E6" w:rsidRPr="001957F4" w:rsidRDefault="00EB10E6" w:rsidP="00EB10E6">
      <w:pPr>
        <w:rPr>
          <w:rFonts w:ascii="Times New Roman" w:hAnsi="Times New Roman" w:cs="Times New Roman"/>
          <w:color w:val="000000" w:themeColor="text1"/>
        </w:rPr>
      </w:pPr>
    </w:p>
    <w:p w:rsidR="00EB10E6" w:rsidRPr="001957F4" w:rsidRDefault="00EB10E6" w:rsidP="00EB10E6">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БЛОК-СХЕМА</w:t>
      </w:r>
    </w:p>
    <w:p w:rsidR="00EB10E6" w:rsidRPr="001957F4" w:rsidRDefault="00EB10E6" w:rsidP="00EB10E6">
      <w:pPr>
        <w:jc w:val="center"/>
        <w:rPr>
          <w:rFonts w:ascii="Times New Roman" w:hAnsi="Times New Roman" w:cs="Times New Roman"/>
          <w:b/>
          <w:bCs/>
          <w:color w:val="000000" w:themeColor="text1"/>
        </w:rPr>
      </w:pPr>
      <w:r w:rsidRPr="001957F4">
        <w:rPr>
          <w:rFonts w:ascii="Times New Roman" w:hAnsi="Times New Roman" w:cs="Times New Roman"/>
          <w:b/>
          <w:bCs/>
          <w:color w:val="000000" w:themeColor="text1"/>
        </w:rPr>
        <w:t>ПРЕДОСТАВЛЕНИЯ МУНИЦИПАЛЬНОЙ УСЛУГИ</w:t>
      </w:r>
    </w:p>
    <w:p w:rsidR="00EB10E6" w:rsidRPr="001957F4" w:rsidRDefault="00EB10E6" w:rsidP="00EB10E6">
      <w:pPr>
        <w:jc w:val="both"/>
        <w:rPr>
          <w:rFonts w:ascii="Times New Roman" w:hAnsi="Times New Roman" w:cs="Times New Roman"/>
          <w:color w:val="000000" w:themeColor="text1"/>
        </w:rPr>
      </w:pPr>
    </w:p>
    <w:tbl>
      <w:tblPr>
        <w:tblStyle w:val="12"/>
        <w:tblpPr w:leftFromText="180" w:rightFromText="180" w:vertAnchor="text" w:tblpY="95"/>
        <w:tblW w:w="0" w:type="auto"/>
        <w:tblLook w:val="04A0" w:firstRow="1" w:lastRow="0" w:firstColumn="1" w:lastColumn="0" w:noHBand="0" w:noVBand="1"/>
      </w:tblPr>
      <w:tblGrid>
        <w:gridCol w:w="9300"/>
      </w:tblGrid>
      <w:tr w:rsidR="004B7AA3" w:rsidRPr="002B1B65" w:rsidTr="004B7AA3">
        <w:trPr>
          <w:trHeight w:val="1332"/>
        </w:trPr>
        <w:tc>
          <w:tcPr>
            <w:tcW w:w="9300" w:type="dxa"/>
          </w:tcPr>
          <w:p w:rsidR="004B7AA3" w:rsidRPr="00EB10E6" w:rsidRDefault="004B7AA3" w:rsidP="004B7AA3">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Приём заявления и прилагаемых к нему документов, передача документов из </w:t>
            </w:r>
            <w:r>
              <w:rPr>
                <w:rFonts w:ascii="Times New Roman" w:hAnsi="Times New Roman" w:cs="Times New Roman"/>
                <w:sz w:val="28"/>
                <w:szCs w:val="28"/>
              </w:rPr>
              <w:t>ГАУ КК</w:t>
            </w:r>
            <w:r w:rsidRPr="00EB10E6">
              <w:rPr>
                <w:rFonts w:ascii="Times New Roman" w:hAnsi="Times New Roman" w:cs="Times New Roman"/>
                <w:sz w:val="28"/>
                <w:szCs w:val="28"/>
              </w:rPr>
              <w:t xml:space="preserve"> «Многофункциональный центр предоставления государственных и муниципальных услуг Краснодарского края» в </w:t>
            </w:r>
            <w:proofErr w:type="spellStart"/>
            <w:r w:rsidRPr="00EB10E6">
              <w:rPr>
                <w:rFonts w:ascii="Times New Roman" w:hAnsi="Times New Roman" w:cs="Times New Roman"/>
                <w:sz w:val="28"/>
                <w:szCs w:val="28"/>
              </w:rPr>
              <w:t>Динском</w:t>
            </w:r>
            <w:proofErr w:type="spellEnd"/>
            <w:r w:rsidRPr="00EB10E6">
              <w:rPr>
                <w:rFonts w:ascii="Times New Roman" w:hAnsi="Times New Roman" w:cs="Times New Roman"/>
                <w:sz w:val="28"/>
                <w:szCs w:val="28"/>
              </w:rPr>
              <w:t xml:space="preserve"> районе и многофункциональных центрах предоставления государственных и муниципальных услуг Краснодарского края </w:t>
            </w:r>
            <w:r w:rsidRPr="00EB10E6">
              <w:rPr>
                <w:rFonts w:ascii="Times New Roman" w:eastAsia="Calibri" w:hAnsi="Times New Roman" w:cs="Times New Roman"/>
                <w:sz w:val="28"/>
                <w:szCs w:val="28"/>
                <w:lang w:eastAsia="en-US"/>
              </w:rPr>
              <w:t>в администрацию Динского сельского поселения Динского района (в случае обращения заявителя через МФЦ),</w:t>
            </w:r>
          </w:p>
          <w:p w:rsidR="004B7AA3" w:rsidRPr="002B1B65" w:rsidRDefault="004B7AA3" w:rsidP="004B7AA3">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 - 1 календарный день.</w:t>
            </w:r>
          </w:p>
        </w:tc>
      </w:tr>
    </w:tbl>
    <w:p w:rsidR="00EB10E6" w:rsidRPr="00262164" w:rsidRDefault="00624018" w:rsidP="00EB10E6">
      <w:pPr>
        <w:pStyle w:val="ConsPlusNonformat"/>
        <w:rPr>
          <w:rFonts w:ascii="Times New Roman" w:hAnsi="Times New Roman" w:cs="Times New Roman"/>
          <w:color w:val="FFFFFF" w:themeColor="background1"/>
        </w:rPr>
      </w:pPr>
      <w:r>
        <w:rPr>
          <w:rFonts w:ascii="Arial" w:eastAsiaTheme="minorEastAsia" w:hAnsi="Arial"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2567940</wp:posOffset>
                </wp:positionH>
                <wp:positionV relativeFrom="paragraph">
                  <wp:posOffset>1816735</wp:posOffset>
                </wp:positionV>
                <wp:extent cx="474980" cy="657225"/>
                <wp:effectExtent l="19050" t="0" r="1270" b="285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6572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7469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02.2pt;margin-top:143.05pt;width:37.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" adj="13795" fillcolor="windowText" strokeweight="1pt">
                <v:path arrowok="t"/>
              </v:shape>
            </w:pict>
          </mc:Fallback>
        </mc:AlternateContent>
      </w:r>
      <w:r w:rsidR="00EB10E6" w:rsidRPr="005705AC">
        <w:rPr>
          <w:rFonts w:ascii="Times New Roman" w:hAnsi="Times New Roman" w:cs="Times New Roman"/>
          <w:color w:val="FFFFFF" w:themeColor="background1"/>
        </w:rPr>
        <w:t>┌─────────────────────────────────────────</w:t>
      </w:r>
      <w:r w:rsidR="00EB10E6">
        <w:rPr>
          <w:rFonts w:ascii="Times New Roman" w:hAnsi="Times New Roman" w:cs="Times New Roman"/>
          <w:color w:val="FFFFFF" w:themeColor="background1"/>
        </w:rPr>
        <w:t>────────────────────────</w:t>
      </w:r>
    </w:p>
    <w:p w:rsidR="00EB10E6" w:rsidRPr="001957F4" w:rsidRDefault="00EB10E6" w:rsidP="00EB10E6">
      <w:pPr>
        <w:rPr>
          <w:rFonts w:ascii="Times New Roman" w:hAnsi="Times New Roman" w:cs="Times New Roman"/>
          <w:bCs/>
          <w:color w:val="000000" w:themeColor="text1"/>
          <w:sz w:val="28"/>
          <w:szCs w:val="28"/>
        </w:rPr>
      </w:pPr>
      <w:bookmarkStart w:id="37" w:name="sub_70000"/>
    </w:p>
    <w:p w:rsidR="00EB10E6" w:rsidRPr="002B1B65" w:rsidRDefault="00EB10E6" w:rsidP="00EB10E6">
      <w:pPr>
        <w:widowControl/>
        <w:autoSpaceDE/>
        <w:autoSpaceDN/>
        <w:adjustRightInd/>
        <w:spacing w:after="160" w:line="259" w:lineRule="auto"/>
        <w:rPr>
          <w:rFonts w:ascii="Calibri" w:eastAsia="Calibri" w:hAnsi="Calibri" w:cs="Times New Roman"/>
          <w:sz w:val="22"/>
          <w:szCs w:val="22"/>
          <w:lang w:eastAsia="en-US"/>
        </w:rPr>
      </w:pPr>
    </w:p>
    <w:p w:rsidR="00EB10E6" w:rsidRDefault="00EB10E6" w:rsidP="00EB10E6">
      <w:pPr>
        <w:widowControl/>
        <w:autoSpaceDE/>
        <w:autoSpaceDN/>
        <w:adjustRightInd/>
        <w:spacing w:after="160" w:line="259" w:lineRule="auto"/>
        <w:rPr>
          <w:rFonts w:ascii="Calibri" w:eastAsia="Calibri" w:hAnsi="Calibri" w:cs="Times New Roman"/>
          <w:sz w:val="22"/>
          <w:szCs w:val="22"/>
          <w:lang w:eastAsia="en-US"/>
        </w:rPr>
      </w:pPr>
    </w:p>
    <w:tbl>
      <w:tblPr>
        <w:tblStyle w:val="12"/>
        <w:tblpPr w:leftFromText="180" w:rightFromText="180" w:vertAnchor="text" w:horzAnchor="margin" w:tblpY="63"/>
        <w:tblW w:w="9359" w:type="dxa"/>
        <w:tblLook w:val="04A0" w:firstRow="1" w:lastRow="0" w:firstColumn="1" w:lastColumn="0" w:noHBand="0" w:noVBand="1"/>
      </w:tblPr>
      <w:tblGrid>
        <w:gridCol w:w="9359"/>
      </w:tblGrid>
      <w:tr w:rsidR="004B7AA3" w:rsidRPr="002B1B65" w:rsidTr="004B7AA3">
        <w:trPr>
          <w:trHeight w:val="3126"/>
        </w:trPr>
        <w:tc>
          <w:tcPr>
            <w:tcW w:w="9359" w:type="dxa"/>
          </w:tcPr>
          <w:p w:rsidR="004B7AA3" w:rsidRPr="002B1B65" w:rsidRDefault="004B7AA3" w:rsidP="004B7AA3">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 xml:space="preserve">Рассмотрение заявления и прилагаемых к нему документов в администрацию Динского сельского поселения Динского района, принятие решения о предоставлении или отказе в предоставлении муниципальной услуги, передача документов в МФЦ, (в случае обращения заявителя через МФЦ) - </w:t>
            </w:r>
            <w:r>
              <w:rPr>
                <w:rFonts w:ascii="Times New Roman" w:eastAsia="Calibri" w:hAnsi="Times New Roman" w:cs="Times New Roman"/>
                <w:sz w:val="28"/>
                <w:szCs w:val="28"/>
                <w:lang w:eastAsia="en-US"/>
              </w:rPr>
              <w:t>11</w:t>
            </w:r>
            <w:r w:rsidRPr="002B1B65">
              <w:rPr>
                <w:rFonts w:ascii="Times New Roman" w:eastAsia="Calibri" w:hAnsi="Times New Roman" w:cs="Times New Roman"/>
                <w:sz w:val="28"/>
                <w:szCs w:val="28"/>
                <w:lang w:eastAsia="en-US"/>
              </w:rPr>
              <w:t xml:space="preserve"> рабочих дней (если требуется согласование только владельцев автомобильных дорог,</w:t>
            </w:r>
          </w:p>
          <w:p w:rsidR="004B7AA3" w:rsidRPr="002B1B65" w:rsidRDefault="004B7AA3" w:rsidP="004B7AA3">
            <w:pPr>
              <w:widowControl/>
              <w:autoSpaceDE/>
              <w:autoSpaceDN/>
              <w:adjustRightInd/>
              <w:jc w:val="center"/>
              <w:rPr>
                <w:rFonts w:ascii="Courier New" w:eastAsia="Calibri" w:hAnsi="Courier New" w:cs="Courier New"/>
                <w:sz w:val="22"/>
                <w:szCs w:val="22"/>
                <w:lang w:eastAsia="en-US"/>
              </w:rPr>
            </w:pPr>
            <w:r w:rsidRPr="002B1B65">
              <w:rPr>
                <w:rFonts w:ascii="Times New Roman" w:eastAsia="Calibri" w:hAnsi="Times New Roman" w:cs="Times New Roman"/>
                <w:sz w:val="28"/>
                <w:szCs w:val="28"/>
                <w:lang w:eastAsia="en-US"/>
              </w:rPr>
              <w:t>и при наличии соответствующих согласований);1</w:t>
            </w:r>
            <w:r>
              <w:rPr>
                <w:rFonts w:ascii="Times New Roman" w:eastAsia="Calibri" w:hAnsi="Times New Roman" w:cs="Times New Roman"/>
                <w:sz w:val="28"/>
                <w:szCs w:val="28"/>
                <w:lang w:eastAsia="en-US"/>
              </w:rPr>
              <w:t>5</w:t>
            </w:r>
            <w:r w:rsidRPr="002B1B65">
              <w:rPr>
                <w:rFonts w:ascii="Times New Roman" w:eastAsia="Calibri" w:hAnsi="Times New Roman" w:cs="Times New Roman"/>
                <w:sz w:val="28"/>
                <w:szCs w:val="28"/>
                <w:lang w:eastAsia="en-US"/>
              </w:rPr>
              <w:t xml:space="preserve"> рабочих дней (в случае необходимости согласования маршрута транспортного средства с </w:t>
            </w:r>
            <w:r>
              <w:rPr>
                <w:rFonts w:ascii="Times New Roman" w:eastAsia="Calibri" w:hAnsi="Times New Roman" w:cs="Times New Roman"/>
                <w:sz w:val="28"/>
                <w:szCs w:val="28"/>
                <w:lang w:eastAsia="en-US"/>
              </w:rPr>
              <w:t>отделом министерства внутренних дел Российской Федерации по Динскому району</w:t>
            </w:r>
          </w:p>
        </w:tc>
      </w:tr>
    </w:tbl>
    <w:p w:rsidR="00EB10E6" w:rsidRPr="002B1B65" w:rsidRDefault="00EB10E6" w:rsidP="00EB10E6">
      <w:pPr>
        <w:widowControl/>
        <w:autoSpaceDE/>
        <w:autoSpaceDN/>
        <w:adjustRightInd/>
        <w:spacing w:after="160" w:line="259" w:lineRule="auto"/>
        <w:rPr>
          <w:rFonts w:ascii="Calibri" w:eastAsia="Calibri" w:hAnsi="Calibri" w:cs="Times New Roman"/>
          <w:sz w:val="22"/>
          <w:szCs w:val="22"/>
          <w:lang w:eastAsia="en-US"/>
        </w:rPr>
      </w:pPr>
    </w:p>
    <w:tbl>
      <w:tblPr>
        <w:tblStyle w:val="12"/>
        <w:tblpPr w:leftFromText="180" w:rightFromText="180" w:vertAnchor="text" w:horzAnchor="margin" w:tblpY="1623"/>
        <w:tblW w:w="9359" w:type="dxa"/>
        <w:tblLook w:val="04A0" w:firstRow="1" w:lastRow="0" w:firstColumn="1" w:lastColumn="0" w:noHBand="0" w:noVBand="1"/>
      </w:tblPr>
      <w:tblGrid>
        <w:gridCol w:w="9359"/>
      </w:tblGrid>
      <w:tr w:rsidR="004B7AA3" w:rsidRPr="002B1B65" w:rsidTr="004B7AA3">
        <w:trPr>
          <w:trHeight w:val="423"/>
        </w:trPr>
        <w:tc>
          <w:tcPr>
            <w:tcW w:w="9359" w:type="dxa"/>
          </w:tcPr>
          <w:p w:rsidR="004B7AA3" w:rsidRPr="002B1B65" w:rsidRDefault="004B7AA3" w:rsidP="004B7AA3">
            <w:pPr>
              <w:widowControl/>
              <w:autoSpaceDE/>
              <w:autoSpaceDN/>
              <w:adjustRightInd/>
              <w:jc w:val="center"/>
              <w:rPr>
                <w:rFonts w:ascii="Times New Roman" w:eastAsia="Calibri" w:hAnsi="Times New Roman" w:cs="Times New Roman"/>
                <w:sz w:val="28"/>
                <w:szCs w:val="28"/>
                <w:lang w:eastAsia="en-US"/>
              </w:rPr>
            </w:pPr>
            <w:r w:rsidRPr="002B1B65">
              <w:rPr>
                <w:rFonts w:ascii="Times New Roman" w:eastAsia="Calibri" w:hAnsi="Times New Roman" w:cs="Times New Roman"/>
                <w:sz w:val="28"/>
                <w:szCs w:val="28"/>
                <w:lang w:eastAsia="en-US"/>
              </w:rPr>
              <w:t>Выдача разрешения или уведомления заявителю - 1 календарный день.</w:t>
            </w:r>
          </w:p>
        </w:tc>
      </w:tr>
    </w:tbl>
    <w:p w:rsidR="00EB10E6" w:rsidRPr="004B7AA3" w:rsidRDefault="004B7AA3" w:rsidP="004B7AA3">
      <w:pPr>
        <w:widowControl/>
        <w:tabs>
          <w:tab w:val="left" w:pos="4470"/>
        </w:tabs>
        <w:autoSpaceDE/>
        <w:autoSpaceDN/>
        <w:adjustRightInd/>
        <w:spacing w:after="160" w:line="259" w:lineRule="auto"/>
        <w:rPr>
          <w:rFonts w:ascii="Calibri" w:eastAsia="Calibri" w:hAnsi="Calibri" w:cs="Times New Roman"/>
          <w:sz w:val="22"/>
          <w:szCs w:val="22"/>
          <w:lang w:eastAsia="en-US"/>
        </w:rPr>
      </w:pPr>
      <w:r>
        <w:rPr>
          <w:rFonts w:ascii="Calibri" w:eastAsia="Calibri" w:hAnsi="Calibri" w:cs="Times New Roman"/>
          <w:noProof/>
          <w:sz w:val="22"/>
          <w:szCs w:val="22"/>
        </w:rPr>
        <w:tab/>
      </w:r>
      <w:r w:rsidR="00EB10E6">
        <w:rPr>
          <w:rFonts w:ascii="Calibri" w:eastAsia="Calibri" w:hAnsi="Calibri" w:cs="Times New Roman"/>
          <w:noProof/>
          <w:sz w:val="22"/>
          <w:szCs w:val="22"/>
        </w:rPr>
        <w:drawing>
          <wp:inline distT="0" distB="0" distL="0" distR="0" wp14:anchorId="2BA6BAC9" wp14:editId="36587847">
            <wp:extent cx="542925" cy="69532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inline>
        </w:drawing>
      </w:r>
      <w:bookmarkEnd w:id="37"/>
    </w:p>
    <w:sectPr w:rsidR="00EB10E6" w:rsidRPr="004B7AA3" w:rsidSect="00824ECE">
      <w:headerReference w:type="default" r:id="rId27"/>
      <w:headerReference w:type="first" r:id="rId2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DD" w:rsidRDefault="002C1BDD" w:rsidP="00824ECE">
      <w:r>
        <w:separator/>
      </w:r>
    </w:p>
  </w:endnote>
  <w:endnote w:type="continuationSeparator" w:id="0">
    <w:p w:rsidR="002C1BDD" w:rsidRDefault="002C1BDD" w:rsidP="0082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DD" w:rsidRDefault="002C1BDD" w:rsidP="00824ECE">
      <w:r>
        <w:separator/>
      </w:r>
    </w:p>
  </w:footnote>
  <w:footnote w:type="continuationSeparator" w:id="0">
    <w:p w:rsidR="002C1BDD" w:rsidRDefault="002C1BDD" w:rsidP="0082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3D" w:rsidRPr="00824ECE" w:rsidRDefault="006C533D">
    <w:pPr>
      <w:pStyle w:val="ae"/>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3D" w:rsidRPr="00824ECE" w:rsidRDefault="006C533D">
    <w:pPr>
      <w:pStyle w:val="ae"/>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Pr="00824ECE">
      <w:rPr>
        <w:rFonts w:ascii="Times New Roman" w:hAnsi="Times New Roman" w:cs="Times New Roman"/>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D510E5"/>
    <w:multiLevelType w:val="hybridMultilevel"/>
    <w:tmpl w:val="B8E83BD8"/>
    <w:lvl w:ilvl="0" w:tplc="42182860">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30F6497"/>
    <w:multiLevelType w:val="multilevel"/>
    <w:tmpl w:val="BFEC5902"/>
    <w:lvl w:ilvl="0">
      <w:start w:val="3"/>
      <w:numFmt w:val="decimal"/>
      <w:lvlText w:val="%1."/>
      <w:lvlJc w:val="left"/>
      <w:pPr>
        <w:ind w:left="2215" w:hanging="360"/>
      </w:pPr>
      <w:rPr>
        <w:rFonts w:hint="default"/>
        <w:b/>
      </w:rPr>
    </w:lvl>
    <w:lvl w:ilvl="1">
      <w:start w:val="1"/>
      <w:numFmt w:val="decimal"/>
      <w:isLgl/>
      <w:lvlText w:val="%1.%2."/>
      <w:lvlJc w:val="left"/>
      <w:pPr>
        <w:ind w:left="257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108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95"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655" w:hanging="1800"/>
      </w:pPr>
      <w:rPr>
        <w:rFonts w:hint="default"/>
      </w:rPr>
    </w:lvl>
    <w:lvl w:ilvl="8">
      <w:start w:val="1"/>
      <w:numFmt w:val="decimal"/>
      <w:isLgl/>
      <w:lvlText w:val="%1.%2.%3.%4.%5.%6.%7.%8.%9."/>
      <w:lvlJc w:val="left"/>
      <w:pPr>
        <w:ind w:left="4015"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424EF0"/>
    <w:multiLevelType w:val="hybridMultilevel"/>
    <w:tmpl w:val="C44AE69A"/>
    <w:lvl w:ilvl="0" w:tplc="A20C2EA4">
      <w:start w:val="4"/>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2E95973"/>
    <w:multiLevelType w:val="hybridMultilevel"/>
    <w:tmpl w:val="EDA0D0BA"/>
    <w:lvl w:ilvl="0" w:tplc="AB16E196">
      <w:start w:val="1"/>
      <w:numFmt w:val="decimal"/>
      <w:lvlText w:val="%1)"/>
      <w:lvlJc w:val="left"/>
      <w:pPr>
        <w:ind w:left="1991"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807D61"/>
    <w:multiLevelType w:val="multilevel"/>
    <w:tmpl w:val="4A367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00FBA"/>
    <w:rsid w:val="000022BF"/>
    <w:rsid w:val="0002099C"/>
    <w:rsid w:val="00020A6F"/>
    <w:rsid w:val="00022605"/>
    <w:rsid w:val="000232EB"/>
    <w:rsid w:val="00025B7A"/>
    <w:rsid w:val="00034E44"/>
    <w:rsid w:val="00035EC4"/>
    <w:rsid w:val="000450A9"/>
    <w:rsid w:val="000569C8"/>
    <w:rsid w:val="00057C3A"/>
    <w:rsid w:val="00062DEB"/>
    <w:rsid w:val="000646F8"/>
    <w:rsid w:val="00064971"/>
    <w:rsid w:val="000667D3"/>
    <w:rsid w:val="0007444A"/>
    <w:rsid w:val="000744FA"/>
    <w:rsid w:val="00074F78"/>
    <w:rsid w:val="00076DEE"/>
    <w:rsid w:val="000822B7"/>
    <w:rsid w:val="00084B1F"/>
    <w:rsid w:val="00092DBD"/>
    <w:rsid w:val="00094F52"/>
    <w:rsid w:val="00096D02"/>
    <w:rsid w:val="00097DC9"/>
    <w:rsid w:val="000A0B7E"/>
    <w:rsid w:val="000A783A"/>
    <w:rsid w:val="000C73AE"/>
    <w:rsid w:val="000D266E"/>
    <w:rsid w:val="000D328A"/>
    <w:rsid w:val="000E5591"/>
    <w:rsid w:val="000E779D"/>
    <w:rsid w:val="000F0E9F"/>
    <w:rsid w:val="000F7FEA"/>
    <w:rsid w:val="00101496"/>
    <w:rsid w:val="00101B17"/>
    <w:rsid w:val="00103201"/>
    <w:rsid w:val="001259E8"/>
    <w:rsid w:val="00126492"/>
    <w:rsid w:val="0012723B"/>
    <w:rsid w:val="001338CF"/>
    <w:rsid w:val="001343D7"/>
    <w:rsid w:val="00144FF2"/>
    <w:rsid w:val="00152135"/>
    <w:rsid w:val="0015482A"/>
    <w:rsid w:val="00154BD0"/>
    <w:rsid w:val="001634FA"/>
    <w:rsid w:val="00172997"/>
    <w:rsid w:val="00174805"/>
    <w:rsid w:val="001764CD"/>
    <w:rsid w:val="0017783C"/>
    <w:rsid w:val="00183BF9"/>
    <w:rsid w:val="001913DF"/>
    <w:rsid w:val="001916C0"/>
    <w:rsid w:val="00192325"/>
    <w:rsid w:val="001957F4"/>
    <w:rsid w:val="001D10AE"/>
    <w:rsid w:val="001D5A29"/>
    <w:rsid w:val="001D7C75"/>
    <w:rsid w:val="001E38BB"/>
    <w:rsid w:val="001E541E"/>
    <w:rsid w:val="001E7778"/>
    <w:rsid w:val="001F039D"/>
    <w:rsid w:val="001F1A2F"/>
    <w:rsid w:val="001F48C2"/>
    <w:rsid w:val="0020167C"/>
    <w:rsid w:val="00202369"/>
    <w:rsid w:val="00203206"/>
    <w:rsid w:val="00203E97"/>
    <w:rsid w:val="0020502B"/>
    <w:rsid w:val="002056EF"/>
    <w:rsid w:val="00217A79"/>
    <w:rsid w:val="00217E36"/>
    <w:rsid w:val="00223B44"/>
    <w:rsid w:val="00224F44"/>
    <w:rsid w:val="00230085"/>
    <w:rsid w:val="00234FE4"/>
    <w:rsid w:val="00245273"/>
    <w:rsid w:val="002529D3"/>
    <w:rsid w:val="002559BD"/>
    <w:rsid w:val="00256C27"/>
    <w:rsid w:val="00262164"/>
    <w:rsid w:val="00264D06"/>
    <w:rsid w:val="00265079"/>
    <w:rsid w:val="0026544F"/>
    <w:rsid w:val="002723C5"/>
    <w:rsid w:val="00275E59"/>
    <w:rsid w:val="0028308B"/>
    <w:rsid w:val="00283E76"/>
    <w:rsid w:val="00286AFF"/>
    <w:rsid w:val="00286F0F"/>
    <w:rsid w:val="0029056D"/>
    <w:rsid w:val="00297701"/>
    <w:rsid w:val="002A1044"/>
    <w:rsid w:val="002B1375"/>
    <w:rsid w:val="002B1B65"/>
    <w:rsid w:val="002B1B6A"/>
    <w:rsid w:val="002B21C4"/>
    <w:rsid w:val="002B406E"/>
    <w:rsid w:val="002B417C"/>
    <w:rsid w:val="002C054D"/>
    <w:rsid w:val="002C1BDD"/>
    <w:rsid w:val="002C207F"/>
    <w:rsid w:val="002C21BB"/>
    <w:rsid w:val="002D434B"/>
    <w:rsid w:val="002E2CB0"/>
    <w:rsid w:val="002E3976"/>
    <w:rsid w:val="002F1785"/>
    <w:rsid w:val="002F5939"/>
    <w:rsid w:val="00300395"/>
    <w:rsid w:val="0030748F"/>
    <w:rsid w:val="00307AEB"/>
    <w:rsid w:val="00310D02"/>
    <w:rsid w:val="00314242"/>
    <w:rsid w:val="00315B28"/>
    <w:rsid w:val="0032498C"/>
    <w:rsid w:val="00325158"/>
    <w:rsid w:val="003258E1"/>
    <w:rsid w:val="0032677B"/>
    <w:rsid w:val="00327608"/>
    <w:rsid w:val="00333833"/>
    <w:rsid w:val="00333C48"/>
    <w:rsid w:val="00333F3E"/>
    <w:rsid w:val="0033631F"/>
    <w:rsid w:val="00343B17"/>
    <w:rsid w:val="00346E61"/>
    <w:rsid w:val="003553B6"/>
    <w:rsid w:val="0035614D"/>
    <w:rsid w:val="00356B7B"/>
    <w:rsid w:val="00356B9F"/>
    <w:rsid w:val="003632D8"/>
    <w:rsid w:val="0036459A"/>
    <w:rsid w:val="00370561"/>
    <w:rsid w:val="00377827"/>
    <w:rsid w:val="0039543D"/>
    <w:rsid w:val="003A2747"/>
    <w:rsid w:val="003B5A1D"/>
    <w:rsid w:val="003C2488"/>
    <w:rsid w:val="003C7714"/>
    <w:rsid w:val="003D3A6D"/>
    <w:rsid w:val="003E4E8E"/>
    <w:rsid w:val="003E5BF1"/>
    <w:rsid w:val="003E6DB3"/>
    <w:rsid w:val="003F25FE"/>
    <w:rsid w:val="003F2F65"/>
    <w:rsid w:val="003F78C1"/>
    <w:rsid w:val="00404A41"/>
    <w:rsid w:val="00410F9F"/>
    <w:rsid w:val="00412E1B"/>
    <w:rsid w:val="0041538D"/>
    <w:rsid w:val="00416D6E"/>
    <w:rsid w:val="00424304"/>
    <w:rsid w:val="0043420D"/>
    <w:rsid w:val="00455118"/>
    <w:rsid w:val="00455526"/>
    <w:rsid w:val="00457EED"/>
    <w:rsid w:val="00470357"/>
    <w:rsid w:val="00470B50"/>
    <w:rsid w:val="0047558F"/>
    <w:rsid w:val="00475B67"/>
    <w:rsid w:val="00477F23"/>
    <w:rsid w:val="00482B66"/>
    <w:rsid w:val="00483EE9"/>
    <w:rsid w:val="0049219B"/>
    <w:rsid w:val="00497088"/>
    <w:rsid w:val="004A58E2"/>
    <w:rsid w:val="004B086B"/>
    <w:rsid w:val="004B7AA3"/>
    <w:rsid w:val="004C1AE8"/>
    <w:rsid w:val="004D3DEB"/>
    <w:rsid w:val="004E20D1"/>
    <w:rsid w:val="004E4208"/>
    <w:rsid w:val="004F0139"/>
    <w:rsid w:val="004F49F7"/>
    <w:rsid w:val="00502C0A"/>
    <w:rsid w:val="00503BB4"/>
    <w:rsid w:val="00503D78"/>
    <w:rsid w:val="00512D3B"/>
    <w:rsid w:val="0052026E"/>
    <w:rsid w:val="00520C88"/>
    <w:rsid w:val="0052367D"/>
    <w:rsid w:val="005262AA"/>
    <w:rsid w:val="00527411"/>
    <w:rsid w:val="00532249"/>
    <w:rsid w:val="00534D99"/>
    <w:rsid w:val="00550224"/>
    <w:rsid w:val="00551280"/>
    <w:rsid w:val="005612F5"/>
    <w:rsid w:val="005649E8"/>
    <w:rsid w:val="005705AC"/>
    <w:rsid w:val="005714CA"/>
    <w:rsid w:val="005730AA"/>
    <w:rsid w:val="005854DD"/>
    <w:rsid w:val="00587B96"/>
    <w:rsid w:val="00592CEB"/>
    <w:rsid w:val="00593222"/>
    <w:rsid w:val="005932F6"/>
    <w:rsid w:val="00594831"/>
    <w:rsid w:val="005A019A"/>
    <w:rsid w:val="005A2A87"/>
    <w:rsid w:val="005A6C3C"/>
    <w:rsid w:val="005C090E"/>
    <w:rsid w:val="005C26C0"/>
    <w:rsid w:val="005D25D0"/>
    <w:rsid w:val="005D47FC"/>
    <w:rsid w:val="005D5DD6"/>
    <w:rsid w:val="005E1ABC"/>
    <w:rsid w:val="005F2EE4"/>
    <w:rsid w:val="005F5C60"/>
    <w:rsid w:val="00602B13"/>
    <w:rsid w:val="00603F1B"/>
    <w:rsid w:val="006156B7"/>
    <w:rsid w:val="00616228"/>
    <w:rsid w:val="006215E9"/>
    <w:rsid w:val="00622A02"/>
    <w:rsid w:val="00624018"/>
    <w:rsid w:val="00624893"/>
    <w:rsid w:val="006258D9"/>
    <w:rsid w:val="00625C7C"/>
    <w:rsid w:val="00630162"/>
    <w:rsid w:val="00630308"/>
    <w:rsid w:val="006344DC"/>
    <w:rsid w:val="00647016"/>
    <w:rsid w:val="00647648"/>
    <w:rsid w:val="006764A4"/>
    <w:rsid w:val="006765E2"/>
    <w:rsid w:val="0068191B"/>
    <w:rsid w:val="00682D8F"/>
    <w:rsid w:val="00684D56"/>
    <w:rsid w:val="00685520"/>
    <w:rsid w:val="00686ADD"/>
    <w:rsid w:val="006A6796"/>
    <w:rsid w:val="006A6EF5"/>
    <w:rsid w:val="006B3602"/>
    <w:rsid w:val="006B6046"/>
    <w:rsid w:val="006C533D"/>
    <w:rsid w:val="006D5DBF"/>
    <w:rsid w:val="006D6742"/>
    <w:rsid w:val="006D72AA"/>
    <w:rsid w:val="006F1A6F"/>
    <w:rsid w:val="007036D0"/>
    <w:rsid w:val="00703CF8"/>
    <w:rsid w:val="0070538D"/>
    <w:rsid w:val="00707B7E"/>
    <w:rsid w:val="0072418C"/>
    <w:rsid w:val="007272B4"/>
    <w:rsid w:val="00727EC1"/>
    <w:rsid w:val="00731BB3"/>
    <w:rsid w:val="0073427D"/>
    <w:rsid w:val="00743CE8"/>
    <w:rsid w:val="007502FD"/>
    <w:rsid w:val="007515AF"/>
    <w:rsid w:val="00767D6C"/>
    <w:rsid w:val="00767F88"/>
    <w:rsid w:val="00771682"/>
    <w:rsid w:val="007772CF"/>
    <w:rsid w:val="00780DD7"/>
    <w:rsid w:val="007827D7"/>
    <w:rsid w:val="007873A6"/>
    <w:rsid w:val="00792EAA"/>
    <w:rsid w:val="00794CF5"/>
    <w:rsid w:val="007964D8"/>
    <w:rsid w:val="00797DC6"/>
    <w:rsid w:val="007A0D4C"/>
    <w:rsid w:val="007A2574"/>
    <w:rsid w:val="007B2D7B"/>
    <w:rsid w:val="007B3091"/>
    <w:rsid w:val="007B7477"/>
    <w:rsid w:val="007C231A"/>
    <w:rsid w:val="007D4F7E"/>
    <w:rsid w:val="007E11DD"/>
    <w:rsid w:val="007E17AD"/>
    <w:rsid w:val="007F4D52"/>
    <w:rsid w:val="00800A23"/>
    <w:rsid w:val="00817630"/>
    <w:rsid w:val="00824ECE"/>
    <w:rsid w:val="00832F9B"/>
    <w:rsid w:val="00833F9D"/>
    <w:rsid w:val="0083747B"/>
    <w:rsid w:val="00842EBA"/>
    <w:rsid w:val="00844CE8"/>
    <w:rsid w:val="00847CA1"/>
    <w:rsid w:val="008535F4"/>
    <w:rsid w:val="008539AC"/>
    <w:rsid w:val="00855B6F"/>
    <w:rsid w:val="0085721A"/>
    <w:rsid w:val="008628FC"/>
    <w:rsid w:val="008641F6"/>
    <w:rsid w:val="00867ABC"/>
    <w:rsid w:val="00874467"/>
    <w:rsid w:val="00876B78"/>
    <w:rsid w:val="008825AF"/>
    <w:rsid w:val="00883F81"/>
    <w:rsid w:val="008841A5"/>
    <w:rsid w:val="008851C2"/>
    <w:rsid w:val="00891DFD"/>
    <w:rsid w:val="0089644E"/>
    <w:rsid w:val="008979A0"/>
    <w:rsid w:val="008B4A1E"/>
    <w:rsid w:val="008B54D7"/>
    <w:rsid w:val="008B718F"/>
    <w:rsid w:val="008D7D4C"/>
    <w:rsid w:val="008E4D7E"/>
    <w:rsid w:val="008E5BC0"/>
    <w:rsid w:val="008E6345"/>
    <w:rsid w:val="008E7B91"/>
    <w:rsid w:val="008F2D27"/>
    <w:rsid w:val="008F44D3"/>
    <w:rsid w:val="008F6204"/>
    <w:rsid w:val="009016F6"/>
    <w:rsid w:val="00902651"/>
    <w:rsid w:val="0090283B"/>
    <w:rsid w:val="009115DE"/>
    <w:rsid w:val="009156BC"/>
    <w:rsid w:val="0092573C"/>
    <w:rsid w:val="00926723"/>
    <w:rsid w:val="00934190"/>
    <w:rsid w:val="00934250"/>
    <w:rsid w:val="0093738E"/>
    <w:rsid w:val="00937E42"/>
    <w:rsid w:val="00940C6E"/>
    <w:rsid w:val="0094709F"/>
    <w:rsid w:val="0094737F"/>
    <w:rsid w:val="00947D00"/>
    <w:rsid w:val="00960FC1"/>
    <w:rsid w:val="009643CC"/>
    <w:rsid w:val="00964D17"/>
    <w:rsid w:val="0096724D"/>
    <w:rsid w:val="0097205C"/>
    <w:rsid w:val="00980B5C"/>
    <w:rsid w:val="00982DE5"/>
    <w:rsid w:val="00983156"/>
    <w:rsid w:val="00984895"/>
    <w:rsid w:val="009870CA"/>
    <w:rsid w:val="0099104C"/>
    <w:rsid w:val="00993FC5"/>
    <w:rsid w:val="00994EE4"/>
    <w:rsid w:val="009A3936"/>
    <w:rsid w:val="009A57AA"/>
    <w:rsid w:val="009B6E4F"/>
    <w:rsid w:val="009C0016"/>
    <w:rsid w:val="009C28D8"/>
    <w:rsid w:val="009C3A06"/>
    <w:rsid w:val="009E5D21"/>
    <w:rsid w:val="009E79A6"/>
    <w:rsid w:val="009F076D"/>
    <w:rsid w:val="009F4A9E"/>
    <w:rsid w:val="00A017D5"/>
    <w:rsid w:val="00A03053"/>
    <w:rsid w:val="00A04245"/>
    <w:rsid w:val="00A07037"/>
    <w:rsid w:val="00A23A24"/>
    <w:rsid w:val="00A26B04"/>
    <w:rsid w:val="00A36B81"/>
    <w:rsid w:val="00A402B3"/>
    <w:rsid w:val="00A402E7"/>
    <w:rsid w:val="00A454AB"/>
    <w:rsid w:val="00A45E4D"/>
    <w:rsid w:val="00A52F17"/>
    <w:rsid w:val="00A625BC"/>
    <w:rsid w:val="00A669E0"/>
    <w:rsid w:val="00A714AF"/>
    <w:rsid w:val="00A74CE3"/>
    <w:rsid w:val="00A80991"/>
    <w:rsid w:val="00A82661"/>
    <w:rsid w:val="00A82EB9"/>
    <w:rsid w:val="00A84C18"/>
    <w:rsid w:val="00A92213"/>
    <w:rsid w:val="00A932F7"/>
    <w:rsid w:val="00A95D0E"/>
    <w:rsid w:val="00A9725F"/>
    <w:rsid w:val="00AB0590"/>
    <w:rsid w:val="00AB738F"/>
    <w:rsid w:val="00AC061F"/>
    <w:rsid w:val="00AC18EF"/>
    <w:rsid w:val="00AC6DCA"/>
    <w:rsid w:val="00AD313E"/>
    <w:rsid w:val="00AD629D"/>
    <w:rsid w:val="00AE170E"/>
    <w:rsid w:val="00AE5BBF"/>
    <w:rsid w:val="00AF6207"/>
    <w:rsid w:val="00AF7218"/>
    <w:rsid w:val="00B1110D"/>
    <w:rsid w:val="00B147E9"/>
    <w:rsid w:val="00B21BD7"/>
    <w:rsid w:val="00B22ED7"/>
    <w:rsid w:val="00B24BA6"/>
    <w:rsid w:val="00B24D85"/>
    <w:rsid w:val="00B254C5"/>
    <w:rsid w:val="00B26174"/>
    <w:rsid w:val="00B33AC3"/>
    <w:rsid w:val="00B3412B"/>
    <w:rsid w:val="00B43431"/>
    <w:rsid w:val="00B4470F"/>
    <w:rsid w:val="00B47445"/>
    <w:rsid w:val="00B52AA5"/>
    <w:rsid w:val="00B54849"/>
    <w:rsid w:val="00B54D51"/>
    <w:rsid w:val="00B60C1C"/>
    <w:rsid w:val="00B61861"/>
    <w:rsid w:val="00B64EE5"/>
    <w:rsid w:val="00B66AB8"/>
    <w:rsid w:val="00B66D6B"/>
    <w:rsid w:val="00B71380"/>
    <w:rsid w:val="00B739A8"/>
    <w:rsid w:val="00B7455B"/>
    <w:rsid w:val="00B77A79"/>
    <w:rsid w:val="00B80227"/>
    <w:rsid w:val="00B80AA1"/>
    <w:rsid w:val="00B84DF3"/>
    <w:rsid w:val="00B85B25"/>
    <w:rsid w:val="00B87C60"/>
    <w:rsid w:val="00B87EFF"/>
    <w:rsid w:val="00B9704B"/>
    <w:rsid w:val="00BA4ECF"/>
    <w:rsid w:val="00BB1BD5"/>
    <w:rsid w:val="00BB24EC"/>
    <w:rsid w:val="00BB67F4"/>
    <w:rsid w:val="00BC4E86"/>
    <w:rsid w:val="00BD08E4"/>
    <w:rsid w:val="00BD1432"/>
    <w:rsid w:val="00BD5586"/>
    <w:rsid w:val="00BD5CD6"/>
    <w:rsid w:val="00BD6C6C"/>
    <w:rsid w:val="00BD7814"/>
    <w:rsid w:val="00BD7FA9"/>
    <w:rsid w:val="00BE4022"/>
    <w:rsid w:val="00BE720A"/>
    <w:rsid w:val="00C04E7F"/>
    <w:rsid w:val="00C06D19"/>
    <w:rsid w:val="00C07A0E"/>
    <w:rsid w:val="00C100FD"/>
    <w:rsid w:val="00C107A7"/>
    <w:rsid w:val="00C125D7"/>
    <w:rsid w:val="00C13293"/>
    <w:rsid w:val="00C13CDC"/>
    <w:rsid w:val="00C205D0"/>
    <w:rsid w:val="00C22E2E"/>
    <w:rsid w:val="00C26976"/>
    <w:rsid w:val="00C26AA2"/>
    <w:rsid w:val="00C37AF8"/>
    <w:rsid w:val="00C4255E"/>
    <w:rsid w:val="00C46BC9"/>
    <w:rsid w:val="00C52E46"/>
    <w:rsid w:val="00C544AB"/>
    <w:rsid w:val="00C57A40"/>
    <w:rsid w:val="00C61EB6"/>
    <w:rsid w:val="00C625AB"/>
    <w:rsid w:val="00C63091"/>
    <w:rsid w:val="00C72780"/>
    <w:rsid w:val="00C72924"/>
    <w:rsid w:val="00C8055B"/>
    <w:rsid w:val="00C846B3"/>
    <w:rsid w:val="00C91159"/>
    <w:rsid w:val="00C93A5E"/>
    <w:rsid w:val="00C93F11"/>
    <w:rsid w:val="00C94F15"/>
    <w:rsid w:val="00CA000A"/>
    <w:rsid w:val="00CA5F57"/>
    <w:rsid w:val="00CB0B1B"/>
    <w:rsid w:val="00CB5283"/>
    <w:rsid w:val="00CC02B9"/>
    <w:rsid w:val="00CC08B6"/>
    <w:rsid w:val="00CC1815"/>
    <w:rsid w:val="00CC33CF"/>
    <w:rsid w:val="00CC5545"/>
    <w:rsid w:val="00CD341F"/>
    <w:rsid w:val="00CD4582"/>
    <w:rsid w:val="00CE0EA4"/>
    <w:rsid w:val="00CE12DC"/>
    <w:rsid w:val="00CE39A0"/>
    <w:rsid w:val="00CE4CB0"/>
    <w:rsid w:val="00CF74BD"/>
    <w:rsid w:val="00CF7896"/>
    <w:rsid w:val="00D0203C"/>
    <w:rsid w:val="00D0533C"/>
    <w:rsid w:val="00D171C6"/>
    <w:rsid w:val="00D24AFA"/>
    <w:rsid w:val="00D24B29"/>
    <w:rsid w:val="00D44C83"/>
    <w:rsid w:val="00D457A7"/>
    <w:rsid w:val="00D457E5"/>
    <w:rsid w:val="00D506C9"/>
    <w:rsid w:val="00D50B06"/>
    <w:rsid w:val="00D557EE"/>
    <w:rsid w:val="00D558F3"/>
    <w:rsid w:val="00D55D3A"/>
    <w:rsid w:val="00D560B9"/>
    <w:rsid w:val="00D575B5"/>
    <w:rsid w:val="00D60EDD"/>
    <w:rsid w:val="00D73276"/>
    <w:rsid w:val="00D7608B"/>
    <w:rsid w:val="00D82BE6"/>
    <w:rsid w:val="00D836F3"/>
    <w:rsid w:val="00D8528D"/>
    <w:rsid w:val="00D87A45"/>
    <w:rsid w:val="00D91D96"/>
    <w:rsid w:val="00D94EC4"/>
    <w:rsid w:val="00DA0590"/>
    <w:rsid w:val="00DA34A9"/>
    <w:rsid w:val="00DB647D"/>
    <w:rsid w:val="00DC4BAD"/>
    <w:rsid w:val="00DD2861"/>
    <w:rsid w:val="00DE1489"/>
    <w:rsid w:val="00DE22E4"/>
    <w:rsid w:val="00DE2BA8"/>
    <w:rsid w:val="00DE3D2B"/>
    <w:rsid w:val="00DE7F3F"/>
    <w:rsid w:val="00DF020A"/>
    <w:rsid w:val="00DF5D45"/>
    <w:rsid w:val="00E00E75"/>
    <w:rsid w:val="00E0246B"/>
    <w:rsid w:val="00E14E2E"/>
    <w:rsid w:val="00E15586"/>
    <w:rsid w:val="00E347D9"/>
    <w:rsid w:val="00E400F1"/>
    <w:rsid w:val="00E42D04"/>
    <w:rsid w:val="00E46407"/>
    <w:rsid w:val="00E5002A"/>
    <w:rsid w:val="00E504C3"/>
    <w:rsid w:val="00E62243"/>
    <w:rsid w:val="00E660BB"/>
    <w:rsid w:val="00E6795F"/>
    <w:rsid w:val="00E71F70"/>
    <w:rsid w:val="00E7327F"/>
    <w:rsid w:val="00E7645E"/>
    <w:rsid w:val="00E80290"/>
    <w:rsid w:val="00E824EE"/>
    <w:rsid w:val="00E8371C"/>
    <w:rsid w:val="00E87E6B"/>
    <w:rsid w:val="00E9153A"/>
    <w:rsid w:val="00E97AFF"/>
    <w:rsid w:val="00EA123C"/>
    <w:rsid w:val="00EA3EAE"/>
    <w:rsid w:val="00EA5C1F"/>
    <w:rsid w:val="00EA5ED9"/>
    <w:rsid w:val="00EA7045"/>
    <w:rsid w:val="00EB0873"/>
    <w:rsid w:val="00EB10E6"/>
    <w:rsid w:val="00EB1E6D"/>
    <w:rsid w:val="00EB5E4D"/>
    <w:rsid w:val="00EC14ED"/>
    <w:rsid w:val="00EC4006"/>
    <w:rsid w:val="00ED09B9"/>
    <w:rsid w:val="00ED4488"/>
    <w:rsid w:val="00EE4E9E"/>
    <w:rsid w:val="00EE503B"/>
    <w:rsid w:val="00EE6DF5"/>
    <w:rsid w:val="00EF36CF"/>
    <w:rsid w:val="00F0263E"/>
    <w:rsid w:val="00F05830"/>
    <w:rsid w:val="00F077EC"/>
    <w:rsid w:val="00F210AA"/>
    <w:rsid w:val="00F217DF"/>
    <w:rsid w:val="00F2472D"/>
    <w:rsid w:val="00F312AB"/>
    <w:rsid w:val="00F3496D"/>
    <w:rsid w:val="00F35CFD"/>
    <w:rsid w:val="00F37A8F"/>
    <w:rsid w:val="00F43234"/>
    <w:rsid w:val="00F53FB2"/>
    <w:rsid w:val="00F5558B"/>
    <w:rsid w:val="00F628BB"/>
    <w:rsid w:val="00F64974"/>
    <w:rsid w:val="00F65DAA"/>
    <w:rsid w:val="00F669C4"/>
    <w:rsid w:val="00F73618"/>
    <w:rsid w:val="00F812EF"/>
    <w:rsid w:val="00F85FFD"/>
    <w:rsid w:val="00F866E7"/>
    <w:rsid w:val="00FA4EA1"/>
    <w:rsid w:val="00FA5D3D"/>
    <w:rsid w:val="00FA71A8"/>
    <w:rsid w:val="00FB3506"/>
    <w:rsid w:val="00FB6EE8"/>
    <w:rsid w:val="00FC06B9"/>
    <w:rsid w:val="00FC3046"/>
    <w:rsid w:val="00FC69E8"/>
    <w:rsid w:val="00FD2371"/>
    <w:rsid w:val="00FE12A9"/>
    <w:rsid w:val="00FE6D64"/>
    <w:rsid w:val="00FF6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CE4CB0"/>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uiPriority w:val="99"/>
    <w:rsid w:val="00551280"/>
    <w:rPr>
      <w:rFonts w:cs="Times New Roman"/>
      <w:color w:val="0000FF"/>
      <w:u w:val="single"/>
    </w:rPr>
  </w:style>
  <w:style w:type="paragraph" w:styleId="a5">
    <w:name w:val="Balloon Text"/>
    <w:basedOn w:val="a"/>
    <w:link w:val="a6"/>
    <w:uiPriority w:val="99"/>
    <w:semiHidden/>
    <w:unhideWhenUsed/>
    <w:rsid w:val="00551280"/>
    <w:rPr>
      <w:rFonts w:ascii="Tahoma" w:hAnsi="Tahoma" w:cs="Tahoma"/>
      <w:sz w:val="16"/>
      <w:szCs w:val="16"/>
    </w:rPr>
  </w:style>
  <w:style w:type="character" w:customStyle="1" w:styleId="a6">
    <w:name w:val="Текст выноски Знак"/>
    <w:basedOn w:val="a0"/>
    <w:link w:val="a5"/>
    <w:uiPriority w:val="99"/>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B80A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1 Знак"/>
    <w:basedOn w:val="a"/>
    <w:rsid w:val="00842EBA"/>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8">
    <w:name w:val="Нормальный (таблица)"/>
    <w:basedOn w:val="a"/>
    <w:next w:val="a"/>
    <w:uiPriority w:val="99"/>
    <w:rsid w:val="0029056D"/>
    <w:pPr>
      <w:jc w:val="both"/>
    </w:pPr>
    <w:rPr>
      <w:rFonts w:eastAsia="Times New Roman"/>
      <w:sz w:val="24"/>
      <w:szCs w:val="24"/>
    </w:rPr>
  </w:style>
  <w:style w:type="paragraph" w:customStyle="1" w:styleId="a9">
    <w:name w:val="Прижатый влево"/>
    <w:basedOn w:val="a"/>
    <w:next w:val="a"/>
    <w:uiPriority w:val="99"/>
    <w:rsid w:val="0029056D"/>
    <w:rPr>
      <w:rFonts w:eastAsia="Times New Roman"/>
      <w:sz w:val="24"/>
      <w:szCs w:val="24"/>
    </w:rPr>
  </w:style>
  <w:style w:type="character" w:customStyle="1" w:styleId="apple-converted-space">
    <w:name w:val="apple-converted-space"/>
    <w:basedOn w:val="a0"/>
    <w:rsid w:val="00D171C6"/>
  </w:style>
  <w:style w:type="character" w:customStyle="1" w:styleId="20">
    <w:name w:val="Заголовок 2 Знак"/>
    <w:basedOn w:val="a0"/>
    <w:link w:val="2"/>
    <w:uiPriority w:val="9"/>
    <w:semiHidden/>
    <w:rsid w:val="00CE4CB0"/>
    <w:rPr>
      <w:rFonts w:asciiTheme="majorHAnsi" w:eastAsiaTheme="majorEastAsia" w:hAnsiTheme="majorHAnsi" w:cstheme="majorBidi"/>
      <w:b/>
      <w:bCs/>
      <w:color w:val="4F81BD" w:themeColor="accent1"/>
      <w:sz w:val="26"/>
      <w:szCs w:val="26"/>
      <w:lang w:eastAsia="ru-RU"/>
    </w:rPr>
  </w:style>
  <w:style w:type="character" w:customStyle="1" w:styleId="aa">
    <w:name w:val="Активная гипертекстовая ссылка"/>
    <w:basedOn w:val="a3"/>
    <w:uiPriority w:val="99"/>
    <w:rsid w:val="00262164"/>
    <w:rPr>
      <w:rFonts w:cs="Times New Roman"/>
      <w:b w:val="0"/>
      <w:color w:val="106BBE"/>
      <w:sz w:val="26"/>
      <w:u w:val="single"/>
    </w:rPr>
  </w:style>
  <w:style w:type="table" w:customStyle="1" w:styleId="12">
    <w:name w:val="Сетка таблицы1"/>
    <w:basedOn w:val="a1"/>
    <w:next w:val="a7"/>
    <w:uiPriority w:val="39"/>
    <w:rsid w:val="002B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B6EE8"/>
    <w:pPr>
      <w:ind w:left="720"/>
      <w:contextualSpacing/>
    </w:pPr>
  </w:style>
  <w:style w:type="paragraph" w:customStyle="1" w:styleId="s1">
    <w:name w:val="s_1"/>
    <w:basedOn w:val="a"/>
    <w:rsid w:val="00C52E46"/>
    <w:pPr>
      <w:widowControl/>
      <w:autoSpaceDE/>
      <w:autoSpaceDN/>
      <w:adjustRightInd/>
      <w:ind w:firstLine="720"/>
      <w:jc w:val="both"/>
    </w:pPr>
    <w:rPr>
      <w:rFonts w:eastAsia="Calibri"/>
    </w:rPr>
  </w:style>
  <w:style w:type="paragraph" w:styleId="ac">
    <w:name w:val="No Spacing"/>
    <w:link w:val="ad"/>
    <w:uiPriority w:val="1"/>
    <w:qFormat/>
    <w:rsid w:val="003E4E8E"/>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3E4E8E"/>
    <w:rPr>
      <w:rFonts w:ascii="Calibri" w:eastAsia="Calibri" w:hAnsi="Calibri" w:cs="Times New Roman"/>
    </w:rPr>
  </w:style>
  <w:style w:type="paragraph" w:customStyle="1" w:styleId="ConsPlusNormal">
    <w:name w:val="ConsPlusNormal"/>
    <w:rsid w:val="003F78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824ECE"/>
    <w:pPr>
      <w:tabs>
        <w:tab w:val="center" w:pos="4677"/>
        <w:tab w:val="right" w:pos="9355"/>
      </w:tabs>
    </w:pPr>
  </w:style>
  <w:style w:type="character" w:customStyle="1" w:styleId="af">
    <w:name w:val="Верхний колонтитул Знак"/>
    <w:basedOn w:val="a0"/>
    <w:link w:val="ae"/>
    <w:uiPriority w:val="99"/>
    <w:rsid w:val="00824ECE"/>
    <w:rPr>
      <w:rFonts w:ascii="Arial" w:eastAsiaTheme="minorEastAsia" w:hAnsi="Arial" w:cs="Arial"/>
      <w:sz w:val="26"/>
      <w:szCs w:val="26"/>
      <w:lang w:eastAsia="ru-RU"/>
    </w:rPr>
  </w:style>
  <w:style w:type="paragraph" w:styleId="af0">
    <w:name w:val="footer"/>
    <w:basedOn w:val="a"/>
    <w:link w:val="af1"/>
    <w:uiPriority w:val="99"/>
    <w:unhideWhenUsed/>
    <w:rsid w:val="00824ECE"/>
    <w:pPr>
      <w:tabs>
        <w:tab w:val="center" w:pos="4677"/>
        <w:tab w:val="right" w:pos="9355"/>
      </w:tabs>
    </w:pPr>
  </w:style>
  <w:style w:type="character" w:customStyle="1" w:styleId="af1">
    <w:name w:val="Нижний колонтитул Знак"/>
    <w:basedOn w:val="a0"/>
    <w:link w:val="af0"/>
    <w:uiPriority w:val="99"/>
    <w:rsid w:val="00824ECE"/>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CE4CB0"/>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uiPriority w:val="99"/>
    <w:rsid w:val="00551280"/>
    <w:rPr>
      <w:rFonts w:cs="Times New Roman"/>
      <w:color w:val="0000FF"/>
      <w:u w:val="single"/>
    </w:rPr>
  </w:style>
  <w:style w:type="paragraph" w:styleId="a5">
    <w:name w:val="Balloon Text"/>
    <w:basedOn w:val="a"/>
    <w:link w:val="a6"/>
    <w:uiPriority w:val="99"/>
    <w:semiHidden/>
    <w:unhideWhenUsed/>
    <w:rsid w:val="00551280"/>
    <w:rPr>
      <w:rFonts w:ascii="Tahoma" w:hAnsi="Tahoma" w:cs="Tahoma"/>
      <w:sz w:val="16"/>
      <w:szCs w:val="16"/>
    </w:rPr>
  </w:style>
  <w:style w:type="character" w:customStyle="1" w:styleId="a6">
    <w:name w:val="Текст выноски Знак"/>
    <w:basedOn w:val="a0"/>
    <w:link w:val="a5"/>
    <w:uiPriority w:val="99"/>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B80A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1 Знак"/>
    <w:basedOn w:val="a"/>
    <w:rsid w:val="00842EBA"/>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8">
    <w:name w:val="Нормальный (таблица)"/>
    <w:basedOn w:val="a"/>
    <w:next w:val="a"/>
    <w:uiPriority w:val="99"/>
    <w:rsid w:val="0029056D"/>
    <w:pPr>
      <w:jc w:val="both"/>
    </w:pPr>
    <w:rPr>
      <w:rFonts w:eastAsia="Times New Roman"/>
      <w:sz w:val="24"/>
      <w:szCs w:val="24"/>
    </w:rPr>
  </w:style>
  <w:style w:type="paragraph" w:customStyle="1" w:styleId="a9">
    <w:name w:val="Прижатый влево"/>
    <w:basedOn w:val="a"/>
    <w:next w:val="a"/>
    <w:uiPriority w:val="99"/>
    <w:rsid w:val="0029056D"/>
    <w:rPr>
      <w:rFonts w:eastAsia="Times New Roman"/>
      <w:sz w:val="24"/>
      <w:szCs w:val="24"/>
    </w:rPr>
  </w:style>
  <w:style w:type="character" w:customStyle="1" w:styleId="apple-converted-space">
    <w:name w:val="apple-converted-space"/>
    <w:basedOn w:val="a0"/>
    <w:rsid w:val="00D171C6"/>
  </w:style>
  <w:style w:type="character" w:customStyle="1" w:styleId="20">
    <w:name w:val="Заголовок 2 Знак"/>
    <w:basedOn w:val="a0"/>
    <w:link w:val="2"/>
    <w:uiPriority w:val="9"/>
    <w:semiHidden/>
    <w:rsid w:val="00CE4CB0"/>
    <w:rPr>
      <w:rFonts w:asciiTheme="majorHAnsi" w:eastAsiaTheme="majorEastAsia" w:hAnsiTheme="majorHAnsi" w:cstheme="majorBidi"/>
      <w:b/>
      <w:bCs/>
      <w:color w:val="4F81BD" w:themeColor="accent1"/>
      <w:sz w:val="26"/>
      <w:szCs w:val="26"/>
      <w:lang w:eastAsia="ru-RU"/>
    </w:rPr>
  </w:style>
  <w:style w:type="character" w:customStyle="1" w:styleId="aa">
    <w:name w:val="Активная гипертекстовая ссылка"/>
    <w:basedOn w:val="a3"/>
    <w:uiPriority w:val="99"/>
    <w:rsid w:val="00262164"/>
    <w:rPr>
      <w:rFonts w:cs="Times New Roman"/>
      <w:b w:val="0"/>
      <w:color w:val="106BBE"/>
      <w:sz w:val="26"/>
      <w:u w:val="single"/>
    </w:rPr>
  </w:style>
  <w:style w:type="table" w:customStyle="1" w:styleId="12">
    <w:name w:val="Сетка таблицы1"/>
    <w:basedOn w:val="a1"/>
    <w:next w:val="a7"/>
    <w:uiPriority w:val="39"/>
    <w:rsid w:val="002B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B6EE8"/>
    <w:pPr>
      <w:ind w:left="720"/>
      <w:contextualSpacing/>
    </w:pPr>
  </w:style>
  <w:style w:type="paragraph" w:customStyle="1" w:styleId="s1">
    <w:name w:val="s_1"/>
    <w:basedOn w:val="a"/>
    <w:rsid w:val="00C52E46"/>
    <w:pPr>
      <w:widowControl/>
      <w:autoSpaceDE/>
      <w:autoSpaceDN/>
      <w:adjustRightInd/>
      <w:ind w:firstLine="720"/>
      <w:jc w:val="both"/>
    </w:pPr>
    <w:rPr>
      <w:rFonts w:eastAsia="Calibri"/>
    </w:rPr>
  </w:style>
  <w:style w:type="paragraph" w:styleId="ac">
    <w:name w:val="No Spacing"/>
    <w:link w:val="ad"/>
    <w:uiPriority w:val="1"/>
    <w:qFormat/>
    <w:rsid w:val="003E4E8E"/>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3E4E8E"/>
    <w:rPr>
      <w:rFonts w:ascii="Calibri" w:eastAsia="Calibri" w:hAnsi="Calibri" w:cs="Times New Roman"/>
    </w:rPr>
  </w:style>
  <w:style w:type="paragraph" w:customStyle="1" w:styleId="ConsPlusNormal">
    <w:name w:val="ConsPlusNormal"/>
    <w:rsid w:val="003F78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824ECE"/>
    <w:pPr>
      <w:tabs>
        <w:tab w:val="center" w:pos="4677"/>
        <w:tab w:val="right" w:pos="9355"/>
      </w:tabs>
    </w:pPr>
  </w:style>
  <w:style w:type="character" w:customStyle="1" w:styleId="af">
    <w:name w:val="Верхний колонтитул Знак"/>
    <w:basedOn w:val="a0"/>
    <w:link w:val="ae"/>
    <w:uiPriority w:val="99"/>
    <w:rsid w:val="00824ECE"/>
    <w:rPr>
      <w:rFonts w:ascii="Arial" w:eastAsiaTheme="minorEastAsia" w:hAnsi="Arial" w:cs="Arial"/>
      <w:sz w:val="26"/>
      <w:szCs w:val="26"/>
      <w:lang w:eastAsia="ru-RU"/>
    </w:rPr>
  </w:style>
  <w:style w:type="paragraph" w:styleId="af0">
    <w:name w:val="footer"/>
    <w:basedOn w:val="a"/>
    <w:link w:val="af1"/>
    <w:uiPriority w:val="99"/>
    <w:unhideWhenUsed/>
    <w:rsid w:val="00824ECE"/>
    <w:pPr>
      <w:tabs>
        <w:tab w:val="center" w:pos="4677"/>
        <w:tab w:val="right" w:pos="9355"/>
      </w:tabs>
    </w:pPr>
  </w:style>
  <w:style w:type="character" w:customStyle="1" w:styleId="af1">
    <w:name w:val="Нижний колонтитул Знак"/>
    <w:basedOn w:val="a0"/>
    <w:link w:val="af0"/>
    <w:uiPriority w:val="99"/>
    <w:rsid w:val="00824ECE"/>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footnotes" Target="footnotes.xml"/><Relationship Id="rId12" Type="http://schemas.openxmlformats.org/officeDocument/2006/relationships/hyperlink" Target="garantF1://10800200.2530"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33333111"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2.xml"/><Relationship Id="rId10" Type="http://schemas.openxmlformats.org/officeDocument/2006/relationships/hyperlink" Target="garantF1://12057004.0" TargetMode="External"/><Relationship Id="rId19"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0CB9-6CE9-4E22-882C-091DB0D3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21849</Words>
  <Characters>124540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cp:lastPrinted>2019-10-10T05:22:00Z</cp:lastPrinted>
  <dcterms:created xsi:type="dcterms:W3CDTF">2020-01-21T06:09:00Z</dcterms:created>
  <dcterms:modified xsi:type="dcterms:W3CDTF">2020-01-21T06:09:00Z</dcterms:modified>
</cp:coreProperties>
</file>